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AC" w:rsidRDefault="005E4EAC">
      <w:pPr>
        <w:pStyle w:val="Heading1"/>
        <w:jc w:val="center"/>
        <w:rPr>
          <w:b/>
          <w:bCs/>
        </w:rPr>
      </w:pPr>
      <w:r>
        <w:rPr>
          <w:b/>
          <w:bCs/>
        </w:rPr>
        <w:t>SOMERSET COUNTY LIBRARY COMMISSION</w:t>
      </w:r>
    </w:p>
    <w:p w:rsidR="005E4EAC" w:rsidRDefault="005E4EAC">
      <w:pPr>
        <w:pStyle w:val="Heading1"/>
        <w:jc w:val="center"/>
        <w:rPr>
          <w:b/>
          <w:bCs/>
        </w:rPr>
      </w:pPr>
      <w:r>
        <w:rPr>
          <w:b/>
          <w:bCs/>
        </w:rPr>
        <w:t xml:space="preserve">NOTICE OF RFP FOR </w:t>
      </w:r>
      <w:r w:rsidR="00EE3015">
        <w:rPr>
          <w:b/>
          <w:bCs/>
        </w:rPr>
        <w:t>RENEWAL</w:t>
      </w:r>
      <w:r w:rsidR="002F35F9">
        <w:rPr>
          <w:b/>
          <w:bCs/>
        </w:rPr>
        <w:t xml:space="preserve"> OF </w:t>
      </w:r>
      <w:r w:rsidR="00EE3015">
        <w:rPr>
          <w:b/>
          <w:bCs/>
        </w:rPr>
        <w:t>SUBSCRIPTION DATABASE</w:t>
      </w:r>
      <w:r w:rsidR="00351D3B">
        <w:rPr>
          <w:b/>
          <w:bCs/>
        </w:rPr>
        <w:t xml:space="preserve"> </w:t>
      </w:r>
    </w:p>
    <w:p w:rsidR="005E4EAC" w:rsidRDefault="004D59BD">
      <w:pPr>
        <w:jc w:val="center"/>
        <w:rPr>
          <w:rFonts w:ascii="Arial" w:hAnsi="Arial" w:cs="Arial"/>
          <w:b/>
          <w:bCs/>
        </w:rPr>
      </w:pPr>
      <w:r>
        <w:rPr>
          <w:rFonts w:ascii="Arial" w:hAnsi="Arial" w:cs="Arial"/>
          <w:b/>
          <w:bCs/>
        </w:rPr>
        <w:t>2016</w:t>
      </w:r>
      <w:r w:rsidR="00EE3015">
        <w:rPr>
          <w:rFonts w:ascii="Arial" w:hAnsi="Arial" w:cs="Arial"/>
          <w:b/>
          <w:bCs/>
        </w:rPr>
        <w:t>-2017</w:t>
      </w:r>
    </w:p>
    <w:p w:rsidR="005E4EAC" w:rsidRDefault="005E4EAC">
      <w:pPr>
        <w:rPr>
          <w:rFonts w:ascii="Arial" w:hAnsi="Arial"/>
          <w:b/>
        </w:rPr>
      </w:pPr>
      <w:r>
        <w:tab/>
      </w:r>
      <w:r>
        <w:tab/>
      </w:r>
      <w:r>
        <w:tab/>
        <w:t xml:space="preserve">    </w:t>
      </w:r>
    </w:p>
    <w:p w:rsidR="005E4EAC" w:rsidRDefault="005E4EAC">
      <w:pPr>
        <w:rPr>
          <w:rFonts w:ascii="Arial" w:hAnsi="Arial" w:cs="Arial"/>
        </w:rPr>
      </w:pPr>
      <w:r>
        <w:rPr>
          <w:rFonts w:ascii="Arial" w:hAnsi="Arial" w:cs="Arial"/>
        </w:rPr>
        <w:t>The SOMERSET COUNTY LIBRARY COMMISSION is soliciting proposals through a fair and open process in accordance with N.J.S.A. 19:44A-20.4 et seq.</w:t>
      </w:r>
    </w:p>
    <w:p w:rsidR="005E4EAC" w:rsidRDefault="005E4EAC">
      <w:pPr>
        <w:rPr>
          <w:rFonts w:ascii="Arial" w:hAnsi="Arial" w:cs="Arial"/>
        </w:rPr>
      </w:pPr>
    </w:p>
    <w:p w:rsidR="005E4EAC" w:rsidRDefault="005E4EAC">
      <w:pPr>
        <w:pStyle w:val="Header"/>
        <w:widowControl/>
        <w:tabs>
          <w:tab w:val="clear" w:pos="4320"/>
          <w:tab w:val="clear" w:pos="8640"/>
        </w:tabs>
        <w:autoSpaceDE/>
        <w:autoSpaceDN/>
        <w:adjustRightInd/>
      </w:pPr>
      <w:r>
        <w:t xml:space="preserve">Sealed RFP responses will be received by Brian Morgan, </w:t>
      </w:r>
      <w:r w:rsidR="004D59BD">
        <w:t>Finance Director</w:t>
      </w:r>
      <w:r>
        <w:t xml:space="preserve">, on </w:t>
      </w:r>
    </w:p>
    <w:p w:rsidR="005E4EAC" w:rsidRDefault="00540F9F">
      <w:pPr>
        <w:rPr>
          <w:rFonts w:ascii="Arial" w:hAnsi="Arial" w:cs="Arial"/>
        </w:rPr>
      </w:pPr>
      <w:r>
        <w:rPr>
          <w:rFonts w:ascii="Arial" w:hAnsi="Arial" w:cs="Arial"/>
        </w:rPr>
        <w:t>May</w:t>
      </w:r>
      <w:r w:rsidR="00E5571B">
        <w:rPr>
          <w:rFonts w:ascii="Arial" w:hAnsi="Arial" w:cs="Arial"/>
        </w:rPr>
        <w:t xml:space="preserve"> </w:t>
      </w:r>
      <w:r w:rsidR="004D59BD">
        <w:rPr>
          <w:rFonts w:ascii="Arial" w:hAnsi="Arial" w:cs="Arial"/>
        </w:rPr>
        <w:t>19</w:t>
      </w:r>
      <w:r w:rsidR="00334917">
        <w:rPr>
          <w:rFonts w:ascii="Arial" w:hAnsi="Arial" w:cs="Arial"/>
        </w:rPr>
        <w:t xml:space="preserve">, </w:t>
      </w:r>
      <w:r w:rsidR="00717C12">
        <w:rPr>
          <w:rFonts w:ascii="Arial" w:hAnsi="Arial" w:cs="Arial"/>
        </w:rPr>
        <w:t>201</w:t>
      </w:r>
      <w:r w:rsidR="004D59BD">
        <w:rPr>
          <w:rFonts w:ascii="Arial" w:hAnsi="Arial" w:cs="Arial"/>
        </w:rPr>
        <w:t>6</w:t>
      </w:r>
      <w:r w:rsidR="001570DB">
        <w:rPr>
          <w:rFonts w:ascii="Arial" w:hAnsi="Arial" w:cs="Arial"/>
        </w:rPr>
        <w:t xml:space="preserve"> at </w:t>
      </w:r>
      <w:r w:rsidR="009E2F08">
        <w:rPr>
          <w:rFonts w:ascii="Arial" w:hAnsi="Arial" w:cs="Arial"/>
        </w:rPr>
        <w:t>3:30</w:t>
      </w:r>
      <w:r w:rsidR="005E4EAC">
        <w:rPr>
          <w:rFonts w:ascii="Arial" w:hAnsi="Arial" w:cs="Arial"/>
        </w:rPr>
        <w:t xml:space="preserve"> P.M. at the Somerset County Library, 1 Vogt Drive, Bridgewater, NJ 08807 at which time and place responses will be opened for:</w:t>
      </w:r>
    </w:p>
    <w:p w:rsidR="005E4EAC" w:rsidRDefault="005E4EAC">
      <w:pPr>
        <w:rPr>
          <w:rFonts w:ascii="Arial" w:hAnsi="Arial" w:cs="Arial"/>
        </w:rPr>
      </w:pPr>
    </w:p>
    <w:p w:rsidR="0059131E" w:rsidRPr="0067072F" w:rsidRDefault="00EE3015" w:rsidP="0059131E">
      <w:pPr>
        <w:numPr>
          <w:ilvl w:val="0"/>
          <w:numId w:val="22"/>
        </w:numPr>
        <w:rPr>
          <w:rFonts w:ascii="Arial" w:hAnsi="Arial" w:cs="Arial"/>
          <w:b/>
          <w:bCs/>
          <w:color w:val="FF0000"/>
          <w:sz w:val="22"/>
          <w:szCs w:val="22"/>
        </w:rPr>
      </w:pPr>
      <w:r>
        <w:rPr>
          <w:rFonts w:ascii="Arial" w:hAnsi="Arial" w:cs="Arial"/>
          <w:b/>
          <w:bCs/>
          <w:sz w:val="22"/>
          <w:szCs w:val="22"/>
        </w:rPr>
        <w:t>WORLD BOOK ENCYCLOPEDIA ONLINE</w:t>
      </w:r>
    </w:p>
    <w:p w:rsidR="005368E4" w:rsidRDefault="005368E4">
      <w:pPr>
        <w:ind w:left="720"/>
        <w:rPr>
          <w:rFonts w:ascii="Arial" w:hAnsi="Arial" w:cs="Arial"/>
          <w:bCs/>
          <w:sz w:val="22"/>
          <w:szCs w:val="22"/>
        </w:rPr>
      </w:pPr>
    </w:p>
    <w:p w:rsidR="005368E4" w:rsidRPr="0067072F" w:rsidRDefault="001E4178">
      <w:pPr>
        <w:pStyle w:val="Heading2"/>
        <w:jc w:val="left"/>
        <w:rPr>
          <w:b w:val="0"/>
        </w:rPr>
      </w:pPr>
      <w:r w:rsidRPr="001E4178">
        <w:rPr>
          <w:sz w:val="22"/>
          <w:szCs w:val="22"/>
        </w:rPr>
        <w:tab/>
      </w:r>
      <w:r w:rsidRPr="001E4178">
        <w:rPr>
          <w:sz w:val="22"/>
          <w:szCs w:val="22"/>
        </w:rPr>
        <w:tab/>
      </w:r>
      <w:r w:rsidRPr="0067072F">
        <w:rPr>
          <w:b w:val="0"/>
        </w:rPr>
        <w:t>Specifications and instructio</w:t>
      </w:r>
      <w:r w:rsidR="005E4EAC" w:rsidRPr="0067072F">
        <w:rPr>
          <w:b w:val="0"/>
        </w:rPr>
        <w:t xml:space="preserve">ns may be obtained at the  </w:t>
      </w:r>
    </w:p>
    <w:p w:rsidR="005E4EAC" w:rsidRDefault="005E4EAC">
      <w:pPr>
        <w:rPr>
          <w:rFonts w:ascii="Arial" w:hAnsi="Arial" w:cs="Arial"/>
        </w:rPr>
      </w:pPr>
    </w:p>
    <w:p w:rsidR="005E4EAC" w:rsidRPr="0067072F" w:rsidRDefault="005E4EAC">
      <w:pPr>
        <w:ind w:left="720" w:firstLine="720"/>
        <w:rPr>
          <w:rFonts w:ascii="Arial" w:hAnsi="Arial" w:cs="Arial"/>
          <w:b/>
        </w:rPr>
      </w:pPr>
      <w:r w:rsidRPr="0067072F">
        <w:rPr>
          <w:rFonts w:ascii="Arial" w:hAnsi="Arial" w:cs="Arial"/>
          <w:b/>
        </w:rPr>
        <w:t xml:space="preserve">Somerset County Library </w:t>
      </w:r>
    </w:p>
    <w:p w:rsidR="005E4EAC" w:rsidRPr="0067072F" w:rsidRDefault="005E4EAC">
      <w:pPr>
        <w:ind w:left="720" w:firstLine="720"/>
        <w:rPr>
          <w:rFonts w:ascii="Arial" w:hAnsi="Arial" w:cs="Arial"/>
          <w:b/>
        </w:rPr>
      </w:pPr>
      <w:r w:rsidRPr="0067072F">
        <w:rPr>
          <w:rFonts w:ascii="Arial" w:hAnsi="Arial" w:cs="Arial"/>
          <w:b/>
        </w:rPr>
        <w:t>1 Vogt Drive</w:t>
      </w:r>
    </w:p>
    <w:p w:rsidR="005E4EAC" w:rsidRPr="0067072F" w:rsidRDefault="005E4EAC">
      <w:pPr>
        <w:ind w:left="720" w:firstLine="720"/>
        <w:rPr>
          <w:rFonts w:ascii="Arial" w:hAnsi="Arial" w:cs="Arial"/>
          <w:b/>
        </w:rPr>
      </w:pPr>
      <w:r w:rsidRPr="0067072F">
        <w:rPr>
          <w:rFonts w:ascii="Arial" w:hAnsi="Arial" w:cs="Arial"/>
          <w:b/>
        </w:rPr>
        <w:t>Bridgewater, NJ  08807</w:t>
      </w:r>
    </w:p>
    <w:p w:rsidR="005E4EAC" w:rsidRDefault="005E4EAC">
      <w:pPr>
        <w:rPr>
          <w:rFonts w:ascii="Arial" w:hAnsi="Arial" w:cs="Arial"/>
        </w:rPr>
      </w:pPr>
    </w:p>
    <w:p w:rsidR="005E4EAC" w:rsidRPr="0067072F" w:rsidRDefault="005E4EAC">
      <w:pPr>
        <w:rPr>
          <w:rFonts w:ascii="Arial" w:hAnsi="Arial" w:cs="Arial"/>
          <w:b/>
        </w:rPr>
      </w:pPr>
      <w:r>
        <w:rPr>
          <w:rFonts w:ascii="Arial" w:hAnsi="Arial" w:cs="Arial"/>
        </w:rPr>
        <w:t xml:space="preserve">or on the </w:t>
      </w:r>
      <w:r w:rsidRPr="0067072F">
        <w:rPr>
          <w:rFonts w:ascii="Arial" w:hAnsi="Arial" w:cs="Arial"/>
          <w:b/>
        </w:rPr>
        <w:t xml:space="preserve">SOMERSET COUNTY LIBRARY SYSTEM  website at </w:t>
      </w:r>
      <w:r w:rsidR="0067072F">
        <w:rPr>
          <w:rFonts w:ascii="Arial" w:hAnsi="Arial" w:cs="Arial"/>
          <w:b/>
        </w:rPr>
        <w:t>www.sclsnj.org</w:t>
      </w:r>
      <w:r w:rsidRPr="0067072F">
        <w:rPr>
          <w:rFonts w:ascii="Arial" w:hAnsi="Arial" w:cs="Arial"/>
          <w:b/>
        </w:rPr>
        <w:t xml:space="preserve">  </w:t>
      </w:r>
    </w:p>
    <w:p w:rsidR="005E4EAC" w:rsidRDefault="005E4EAC">
      <w:pPr>
        <w:rPr>
          <w:rFonts w:ascii="Arial" w:hAnsi="Arial" w:cs="Arial"/>
        </w:rPr>
      </w:pPr>
    </w:p>
    <w:p w:rsidR="004B3218" w:rsidRPr="00405FB2" w:rsidRDefault="006E6A83">
      <w:pPr>
        <w:rPr>
          <w:rFonts w:ascii="Arial" w:hAnsi="Arial" w:cs="Arial"/>
          <w:b/>
        </w:rPr>
      </w:pPr>
      <w:r w:rsidRPr="00405FB2">
        <w:rPr>
          <w:rFonts w:ascii="Arial" w:hAnsi="Arial" w:cs="Arial"/>
          <w:b/>
        </w:rPr>
        <w:t>Bidders are required to comply with the requirements of N.J.S.A. 10: 5-31 et seq. and N.J.A.C. 17:27-1 et seq.</w:t>
      </w:r>
    </w:p>
    <w:p w:rsidR="006E6A83" w:rsidRDefault="006E6A83">
      <w:pPr>
        <w:rPr>
          <w:rFonts w:ascii="Arial" w:hAnsi="Arial" w:cs="Arial"/>
        </w:rPr>
      </w:pPr>
    </w:p>
    <w:p w:rsidR="005E4EAC" w:rsidRDefault="005E4EAC">
      <w:pPr>
        <w:rPr>
          <w:rFonts w:ascii="Arial" w:hAnsi="Arial" w:cs="Arial"/>
        </w:rPr>
      </w:pPr>
      <w:r>
        <w:rPr>
          <w:rFonts w:ascii="Arial" w:hAnsi="Arial" w:cs="Arial"/>
        </w:rPr>
        <w:t>A copy of your N.J. Business Registration Certificate shall be included with your proposal unless one is already on file with the Somerset County Library.</w:t>
      </w: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Brian Morgan, </w:t>
      </w:r>
      <w:r w:rsidR="004D59BD">
        <w:rPr>
          <w:rFonts w:ascii="Arial" w:hAnsi="Arial" w:cs="Arial"/>
        </w:rPr>
        <w:t>Finance Director</w:t>
      </w:r>
    </w:p>
    <w:p w:rsidR="005E4EAC" w:rsidRDefault="004D59BD">
      <w:pPr>
        <w:rPr>
          <w:rFonts w:ascii="Arial" w:hAnsi="Arial" w:cs="Arial"/>
        </w:rPr>
      </w:pPr>
      <w:r>
        <w:rPr>
          <w:rFonts w:ascii="Arial" w:hAnsi="Arial" w:cs="Arial"/>
        </w:rPr>
        <w:t>April 26, 2016</w:t>
      </w:r>
    </w:p>
    <w:p w:rsidR="00EB6062" w:rsidRDefault="00EB6062">
      <w:pPr>
        <w:rPr>
          <w:rFonts w:ascii="Arial" w:hAnsi="Arial" w:cs="Arial"/>
        </w:rPr>
      </w:pPr>
    </w:p>
    <w:p w:rsidR="004D59BD" w:rsidRDefault="004D59BD">
      <w:pPr>
        <w:rPr>
          <w:rFonts w:ascii="Arial" w:hAnsi="Arial" w:cs="Arial"/>
          <w:b/>
          <w:bCs/>
          <w:sz w:val="28"/>
          <w:szCs w:val="28"/>
        </w:rPr>
        <w:sectPr w:rsidR="004D59BD">
          <w:footerReference w:type="even" r:id="rId8"/>
          <w:footerReference w:type="default" r:id="rId9"/>
          <w:pgSz w:w="12240" w:h="15840" w:code="1"/>
          <w:pgMar w:top="1008" w:right="1800" w:bottom="1440" w:left="1800" w:gutter="0"/>
          <w:noEndnote/>
          <w:docGrid w:linePitch="360"/>
        </w:sectPr>
      </w:pPr>
    </w:p>
    <w:p w:rsidR="005E4EAC" w:rsidRDefault="005E4EAC">
      <w:pPr>
        <w:rPr>
          <w:rFonts w:ascii="Arial" w:hAnsi="Arial" w:cs="Arial"/>
          <w:b/>
          <w:bCs/>
          <w:sz w:val="28"/>
          <w:szCs w:val="28"/>
        </w:rPr>
      </w:pPr>
      <w:r>
        <w:rPr>
          <w:rFonts w:ascii="Arial" w:hAnsi="Arial" w:cs="Arial"/>
          <w:b/>
          <w:bCs/>
          <w:sz w:val="28"/>
          <w:szCs w:val="28"/>
        </w:rPr>
        <w:t>1       INTRODUCTION</w:t>
      </w: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This contract is to furnish and deliver </w:t>
      </w:r>
      <w:r w:rsidR="004D59BD">
        <w:rPr>
          <w:rFonts w:ascii="Arial" w:hAnsi="Arial" w:cs="Arial"/>
        </w:rPr>
        <w:t xml:space="preserve">Subscription Electronic Databases </w:t>
      </w:r>
      <w:r>
        <w:rPr>
          <w:rFonts w:ascii="Arial" w:hAnsi="Arial" w:cs="Arial"/>
        </w:rPr>
        <w:t>for the SOMERSET COUNTY LIBRARY COMMISSION (SCLC)</w:t>
      </w:r>
      <w:r w:rsidR="00944DAE">
        <w:rPr>
          <w:rFonts w:ascii="Arial" w:hAnsi="Arial" w:cs="Arial"/>
        </w:rPr>
        <w:t xml:space="preserve">, </w:t>
      </w:r>
      <w:r>
        <w:rPr>
          <w:rFonts w:ascii="Arial" w:hAnsi="Arial" w:cs="Arial"/>
        </w:rPr>
        <w:t>through a fair and open process in accordance with N.J.S.A. 19:44A-20.4 et seq.</w:t>
      </w:r>
    </w:p>
    <w:p w:rsidR="005E4EAC" w:rsidRDefault="005E4EAC">
      <w:pPr>
        <w:rPr>
          <w:rFonts w:ascii="Arial" w:hAnsi="Arial" w:cs="Arial"/>
        </w:rPr>
      </w:pPr>
    </w:p>
    <w:p w:rsidR="005E4EAC" w:rsidRDefault="005E4EAC">
      <w:pPr>
        <w:ind w:left="1440" w:hanging="1440"/>
        <w:rPr>
          <w:rFonts w:ascii="Arial" w:hAnsi="Arial" w:cs="Arial"/>
          <w:b/>
          <w:bCs/>
          <w:sz w:val="28"/>
          <w:szCs w:val="28"/>
        </w:rPr>
      </w:pPr>
      <w:r>
        <w:rPr>
          <w:rFonts w:ascii="Arial" w:hAnsi="Arial" w:cs="Arial"/>
          <w:b/>
          <w:bCs/>
          <w:sz w:val="28"/>
          <w:szCs w:val="28"/>
        </w:rPr>
        <w:t>2       ADMINISTRATIVE CONDITIONS AND REQUIREMENTS</w:t>
      </w:r>
    </w:p>
    <w:p w:rsidR="005E4EAC" w:rsidRDefault="005E4EAC">
      <w:pPr>
        <w:pStyle w:val="Header"/>
        <w:tabs>
          <w:tab w:val="clear" w:pos="4320"/>
          <w:tab w:val="clear" w:pos="8640"/>
        </w:tabs>
        <w:rPr>
          <w:szCs w:val="28"/>
        </w:rPr>
      </w:pPr>
    </w:p>
    <w:p w:rsidR="005E4EAC" w:rsidRDefault="005E4EAC">
      <w:pPr>
        <w:pStyle w:val="Heading1"/>
        <w:keepNext/>
      </w:pPr>
      <w:r>
        <w:t xml:space="preserve">The following items express the administrative conditions </w:t>
      </w:r>
      <w:r w:rsidRPr="00944DAE">
        <w:t xml:space="preserve">and </w:t>
      </w:r>
      <w:r>
        <w:t xml:space="preserve">requirements of this RFP.  Together with the other RFP sections, they will apply to the RFP process, the subsequent contract, and the provision of materials and services.  Any proposed change, modification, or exception to these conditions and requirements may be the basis for the SOMERSET COUNTY LIBRARY COMMISSION, hereinafter referred to as SCLC, to determine the proposal as non-responsive to the RFP and will be a factor in the determination of an award of a contract.  The contents of the proposal of the successful Respondent, as accepted by the SCLC, will become part of any contract awarded as a result of this RFP. </w:t>
      </w:r>
    </w:p>
    <w:p w:rsidR="005E4EAC" w:rsidRDefault="005E4EAC">
      <w:pPr>
        <w:rPr>
          <w:rFonts w:ascii="Arial" w:hAnsi="Arial" w:cs="Arial"/>
          <w:sz w:val="20"/>
          <w:szCs w:val="20"/>
        </w:rPr>
      </w:pPr>
    </w:p>
    <w:p w:rsidR="005E4EAC" w:rsidRDefault="005E4EAC">
      <w:pPr>
        <w:rPr>
          <w:rFonts w:ascii="Arial" w:hAnsi="Arial" w:cs="Arial"/>
          <w:b/>
          <w:bCs/>
        </w:rPr>
      </w:pPr>
      <w:r>
        <w:rPr>
          <w:rFonts w:ascii="Arial" w:hAnsi="Arial" w:cs="Arial"/>
          <w:b/>
          <w:bCs/>
        </w:rPr>
        <w:t>2.1</w:t>
      </w:r>
      <w:r>
        <w:rPr>
          <w:rFonts w:ascii="Arial" w:hAnsi="Arial" w:cs="Arial"/>
          <w:b/>
          <w:bCs/>
        </w:rPr>
        <w:tab/>
        <w:t>Schedule</w:t>
      </w:r>
    </w:p>
    <w:p w:rsidR="005E4EAC" w:rsidRDefault="005E4EAC">
      <w:pPr>
        <w:pStyle w:val="Header"/>
        <w:widowControl/>
        <w:tabs>
          <w:tab w:val="clear" w:pos="4320"/>
          <w:tab w:val="clear" w:pos="8640"/>
        </w:tabs>
        <w:autoSpaceDE/>
        <w:autoSpaceDN/>
        <w:adjustRightInd/>
        <w:rPr>
          <w:szCs w:val="28"/>
        </w:rPr>
      </w:pPr>
    </w:p>
    <w:p w:rsidR="005E4EAC" w:rsidRDefault="005E4EAC">
      <w:pPr>
        <w:rPr>
          <w:rFonts w:ascii="Arial" w:hAnsi="Arial" w:cs="Arial"/>
        </w:rPr>
      </w:pPr>
      <w:r>
        <w:rPr>
          <w:rFonts w:ascii="Arial" w:hAnsi="Arial" w:cs="Arial"/>
        </w:rPr>
        <w:t xml:space="preserve">The dates established for the procurement are:  </w:t>
      </w:r>
    </w:p>
    <w:p w:rsidR="005E4EAC" w:rsidRDefault="005E4EAC">
      <w:pPr>
        <w:rPr>
          <w:rFonts w:ascii="Arial" w:hAnsi="Arial" w:cs="Arial"/>
        </w:rPr>
      </w:pPr>
    </w:p>
    <w:p w:rsidR="005E4EAC" w:rsidRPr="00540F9F" w:rsidRDefault="00B86E95" w:rsidP="00540F9F">
      <w:pPr>
        <w:numPr>
          <w:ilvl w:val="0"/>
          <w:numId w:val="1"/>
        </w:numPr>
        <w:tabs>
          <w:tab w:val="left" w:pos="360"/>
        </w:tabs>
        <w:ind w:left="360" w:hanging="360"/>
        <w:rPr>
          <w:rFonts w:ascii="Arial" w:hAnsi="Arial" w:cs="Arial"/>
        </w:rPr>
      </w:pPr>
      <w:r>
        <w:rPr>
          <w:rFonts w:ascii="Arial" w:hAnsi="Arial" w:cs="Arial"/>
        </w:rPr>
        <w:t>Release of RFP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59BD">
        <w:rPr>
          <w:rFonts w:ascii="Arial" w:hAnsi="Arial" w:cs="Arial"/>
        </w:rPr>
        <w:t>April 26, 2016</w:t>
      </w:r>
      <w:r w:rsidR="005E4EAC" w:rsidRPr="00540F9F">
        <w:rPr>
          <w:rFonts w:ascii="Arial" w:hAnsi="Arial" w:cs="Arial"/>
        </w:rPr>
        <w:tab/>
      </w:r>
      <w:r w:rsidR="005E4EAC" w:rsidRPr="00540F9F">
        <w:rPr>
          <w:rFonts w:ascii="Arial" w:hAnsi="Arial" w:cs="Arial"/>
        </w:rPr>
        <w:tab/>
      </w:r>
      <w:r w:rsidR="005E4EAC" w:rsidRPr="00540F9F">
        <w:rPr>
          <w:rFonts w:ascii="Arial" w:hAnsi="Arial" w:cs="Arial"/>
        </w:rPr>
        <w:tab/>
      </w:r>
      <w:r w:rsidR="005E4EAC" w:rsidRPr="00540F9F">
        <w:rPr>
          <w:rFonts w:ascii="Arial" w:hAnsi="Arial" w:cs="Arial"/>
        </w:rPr>
        <w:tab/>
      </w:r>
      <w:r w:rsidR="005E4EAC" w:rsidRPr="00540F9F">
        <w:rPr>
          <w:rFonts w:ascii="Arial" w:hAnsi="Arial" w:cs="Arial"/>
        </w:rPr>
        <w:tab/>
      </w:r>
      <w:r w:rsidR="005E4EAC" w:rsidRPr="00540F9F">
        <w:rPr>
          <w:rFonts w:ascii="Arial" w:hAnsi="Arial" w:cs="Arial"/>
        </w:rPr>
        <w:tab/>
      </w:r>
    </w:p>
    <w:p w:rsidR="005E4EAC" w:rsidRDefault="004B3218">
      <w:pPr>
        <w:numPr>
          <w:ilvl w:val="0"/>
          <w:numId w:val="1"/>
        </w:numPr>
        <w:tabs>
          <w:tab w:val="left" w:pos="360"/>
        </w:tabs>
        <w:ind w:left="360" w:hanging="360"/>
        <w:rPr>
          <w:rFonts w:ascii="Arial" w:hAnsi="Arial" w:cs="Arial"/>
        </w:rPr>
      </w:pPr>
      <w:r w:rsidRPr="00540F9F">
        <w:rPr>
          <w:rFonts w:ascii="Arial" w:hAnsi="Arial" w:cs="Arial"/>
        </w:rPr>
        <w:t>Proposal Due Date</w:t>
      </w:r>
      <w:r w:rsidRPr="00540F9F">
        <w:rPr>
          <w:rFonts w:ascii="Arial" w:hAnsi="Arial" w:cs="Arial"/>
        </w:rPr>
        <w:tab/>
      </w:r>
      <w:r w:rsidRPr="00540F9F">
        <w:rPr>
          <w:rFonts w:ascii="Arial" w:hAnsi="Arial" w:cs="Arial"/>
        </w:rPr>
        <w:tab/>
      </w:r>
      <w:r w:rsidRPr="00540F9F">
        <w:rPr>
          <w:rFonts w:ascii="Arial" w:hAnsi="Arial" w:cs="Arial"/>
        </w:rPr>
        <w:tab/>
      </w:r>
      <w:r>
        <w:rPr>
          <w:rFonts w:ascii="Arial" w:hAnsi="Arial" w:cs="Arial"/>
        </w:rPr>
        <w:tab/>
      </w:r>
      <w:r>
        <w:rPr>
          <w:rFonts w:ascii="Arial" w:hAnsi="Arial" w:cs="Arial"/>
        </w:rPr>
        <w:tab/>
      </w:r>
      <w:r w:rsidR="004D59BD">
        <w:rPr>
          <w:rFonts w:ascii="Arial" w:hAnsi="Arial" w:cs="Arial"/>
        </w:rPr>
        <w:t>May 19, 2016</w:t>
      </w:r>
    </w:p>
    <w:p w:rsidR="005E4EAC" w:rsidRDefault="005E4EAC">
      <w:pPr>
        <w:tabs>
          <w:tab w:val="left" w:pos="3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5E4EAC" w:rsidRDefault="007E6C80">
      <w:pPr>
        <w:tabs>
          <w:tab w:val="left" w:pos="360"/>
        </w:tabs>
        <w:rPr>
          <w:rFonts w:ascii="Arial" w:hAnsi="Arial" w:cs="Arial"/>
        </w:rPr>
      </w:pPr>
      <w:r>
        <w:rPr>
          <w:rFonts w:ascii="Arial" w:hAnsi="Arial" w:cs="Arial"/>
        </w:rPr>
        <w:t xml:space="preserve">3   </w:t>
      </w:r>
      <w:r w:rsidR="005E4EAC">
        <w:rPr>
          <w:rFonts w:ascii="Arial" w:hAnsi="Arial" w:cs="Arial"/>
        </w:rPr>
        <w:t>Gov</w:t>
      </w:r>
      <w:r w:rsidR="00717C12">
        <w:rPr>
          <w:rFonts w:ascii="Arial" w:hAnsi="Arial" w:cs="Arial"/>
        </w:rPr>
        <w:t>erning Body Action</w:t>
      </w:r>
      <w:r w:rsidR="00717C12">
        <w:rPr>
          <w:rFonts w:ascii="Arial" w:hAnsi="Arial" w:cs="Arial"/>
        </w:rPr>
        <w:tab/>
      </w:r>
      <w:r w:rsidR="00717C12">
        <w:rPr>
          <w:rFonts w:ascii="Arial" w:hAnsi="Arial" w:cs="Arial"/>
        </w:rPr>
        <w:tab/>
      </w:r>
      <w:r w:rsidR="00717C12">
        <w:rPr>
          <w:rFonts w:ascii="Arial" w:hAnsi="Arial" w:cs="Arial"/>
        </w:rPr>
        <w:tab/>
      </w:r>
      <w:r w:rsidR="00717C12">
        <w:rPr>
          <w:rFonts w:ascii="Arial" w:hAnsi="Arial" w:cs="Arial"/>
        </w:rPr>
        <w:tab/>
      </w:r>
      <w:r w:rsidR="00717C12">
        <w:rPr>
          <w:rFonts w:ascii="Arial" w:hAnsi="Arial" w:cs="Arial"/>
        </w:rPr>
        <w:tab/>
        <w:t>J</w:t>
      </w:r>
      <w:r w:rsidR="00540F9F">
        <w:rPr>
          <w:rFonts w:ascii="Arial" w:hAnsi="Arial" w:cs="Arial"/>
        </w:rPr>
        <w:t>une</w:t>
      </w:r>
      <w:r w:rsidR="00717C12">
        <w:rPr>
          <w:rFonts w:ascii="Arial" w:hAnsi="Arial" w:cs="Arial"/>
        </w:rPr>
        <w:t xml:space="preserve"> </w:t>
      </w:r>
      <w:r w:rsidR="004D59BD">
        <w:rPr>
          <w:rFonts w:ascii="Arial" w:hAnsi="Arial" w:cs="Arial"/>
        </w:rPr>
        <w:t>1</w:t>
      </w:r>
      <w:r w:rsidR="00E861F4">
        <w:rPr>
          <w:rFonts w:ascii="Arial" w:hAnsi="Arial" w:cs="Arial"/>
        </w:rPr>
        <w:t xml:space="preserve">, </w:t>
      </w:r>
      <w:r w:rsidR="004D59BD">
        <w:rPr>
          <w:rFonts w:ascii="Arial" w:hAnsi="Arial" w:cs="Arial"/>
        </w:rPr>
        <w:t>2016</w:t>
      </w:r>
      <w:r w:rsidR="005E4EAC">
        <w:rPr>
          <w:rFonts w:ascii="Arial" w:hAnsi="Arial" w:cs="Arial"/>
        </w:rPr>
        <w:t xml:space="preserve"> </w:t>
      </w:r>
    </w:p>
    <w:p w:rsidR="005E4EAC" w:rsidRDefault="005E4EAC">
      <w:pPr>
        <w:tabs>
          <w:tab w:val="left" w:pos="360"/>
        </w:tabs>
        <w:rPr>
          <w:rFonts w:ascii="Arial" w:hAnsi="Arial" w:cs="Arial"/>
        </w:rPr>
      </w:pP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2.2</w:t>
      </w:r>
      <w:r>
        <w:rPr>
          <w:rFonts w:ascii="Arial" w:hAnsi="Arial" w:cs="Arial"/>
          <w:b/>
          <w:bCs/>
        </w:rPr>
        <w:tab/>
        <w:t>Proposal Submission Information</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Submission Date and Time:</w:t>
      </w:r>
    </w:p>
    <w:p w:rsidR="005E4EAC" w:rsidRDefault="005E4EAC">
      <w:pPr>
        <w:rPr>
          <w:rFonts w:ascii="Arial" w:hAnsi="Arial" w:cs="Arial"/>
        </w:rPr>
      </w:pPr>
    </w:p>
    <w:p w:rsidR="005E4EAC" w:rsidRPr="004D59BD" w:rsidRDefault="0059131E">
      <w:pPr>
        <w:rPr>
          <w:rFonts w:ascii="Arial" w:hAnsi="Arial" w:cs="Arial"/>
          <w:b/>
        </w:rPr>
      </w:pPr>
      <w:r w:rsidRPr="004D59BD">
        <w:rPr>
          <w:rFonts w:ascii="Arial" w:hAnsi="Arial" w:cs="Arial"/>
          <w:b/>
        </w:rPr>
        <w:t>T</w:t>
      </w:r>
      <w:r w:rsidR="00540F9F" w:rsidRPr="004D59BD">
        <w:rPr>
          <w:rFonts w:ascii="Arial" w:hAnsi="Arial" w:cs="Arial"/>
          <w:b/>
        </w:rPr>
        <w:t>hur</w:t>
      </w:r>
      <w:r w:rsidRPr="004D59BD">
        <w:rPr>
          <w:rFonts w:ascii="Arial" w:hAnsi="Arial" w:cs="Arial"/>
          <w:b/>
        </w:rPr>
        <w:t>s</w:t>
      </w:r>
      <w:r w:rsidR="00E40FDC" w:rsidRPr="004D59BD">
        <w:rPr>
          <w:rFonts w:ascii="Arial" w:hAnsi="Arial" w:cs="Arial"/>
          <w:b/>
        </w:rPr>
        <w:t>day</w:t>
      </w:r>
      <w:r w:rsidR="006A3067" w:rsidRPr="004D59BD">
        <w:rPr>
          <w:rFonts w:ascii="Arial" w:hAnsi="Arial" w:cs="Arial"/>
          <w:b/>
        </w:rPr>
        <w:t xml:space="preserve">, </w:t>
      </w:r>
      <w:r w:rsidR="004D59BD" w:rsidRPr="004D59BD">
        <w:rPr>
          <w:rFonts w:ascii="Arial" w:hAnsi="Arial" w:cs="Arial"/>
          <w:b/>
        </w:rPr>
        <w:t>May 19, 2016</w:t>
      </w:r>
      <w:r w:rsidR="00540F9F" w:rsidRPr="004D59BD">
        <w:rPr>
          <w:rFonts w:ascii="Arial" w:hAnsi="Arial" w:cs="Arial"/>
          <w:b/>
        </w:rPr>
        <w:t xml:space="preserve"> </w:t>
      </w:r>
      <w:r w:rsidR="007F3548" w:rsidRPr="004D59BD">
        <w:rPr>
          <w:rFonts w:ascii="Arial" w:hAnsi="Arial" w:cs="Arial"/>
          <w:b/>
        </w:rPr>
        <w:t xml:space="preserve">at </w:t>
      </w:r>
      <w:r w:rsidR="004D59BD" w:rsidRPr="004D59BD">
        <w:rPr>
          <w:rFonts w:ascii="Arial" w:hAnsi="Arial" w:cs="Arial"/>
          <w:b/>
        </w:rPr>
        <w:t>4:0</w:t>
      </w:r>
      <w:r w:rsidR="009E2F08" w:rsidRPr="004D59BD">
        <w:rPr>
          <w:rFonts w:ascii="Arial" w:hAnsi="Arial" w:cs="Arial"/>
          <w:b/>
        </w:rPr>
        <w:t>0</w:t>
      </w:r>
      <w:r w:rsidR="005E4EAC" w:rsidRPr="004D59BD">
        <w:rPr>
          <w:rFonts w:ascii="Arial" w:hAnsi="Arial" w:cs="Arial"/>
          <w:b/>
        </w:rPr>
        <w:t xml:space="preserve"> P.M.</w:t>
      </w:r>
    </w:p>
    <w:p w:rsidR="005E4EAC" w:rsidRDefault="005E4EAC">
      <w:pPr>
        <w:rPr>
          <w:rFonts w:ascii="Arial" w:hAnsi="Arial" w:cs="Arial"/>
        </w:rPr>
      </w:pPr>
      <w:r>
        <w:rPr>
          <w:rFonts w:ascii="Arial" w:hAnsi="Arial" w:cs="Arial"/>
        </w:rPr>
        <w:t>One (1) Original &amp; One (1) copy.</w:t>
      </w:r>
    </w:p>
    <w:p w:rsidR="005E4EAC" w:rsidRDefault="005E4EAC">
      <w:pPr>
        <w:rPr>
          <w:rFonts w:ascii="Arial" w:hAnsi="Arial" w:cs="Arial"/>
        </w:rPr>
      </w:pPr>
    </w:p>
    <w:p w:rsidR="005E4EAC" w:rsidRDefault="005E4EAC">
      <w:pPr>
        <w:rPr>
          <w:rFonts w:ascii="Arial" w:hAnsi="Arial" w:cs="Arial"/>
        </w:rPr>
      </w:pPr>
      <w:r>
        <w:rPr>
          <w:rFonts w:ascii="Arial" w:hAnsi="Arial" w:cs="Arial"/>
        </w:rPr>
        <w:t>Submission Office:</w:t>
      </w:r>
    </w:p>
    <w:p w:rsidR="005E4EAC" w:rsidRDefault="005E4EAC">
      <w:pPr>
        <w:pStyle w:val="Header"/>
        <w:widowControl/>
        <w:tabs>
          <w:tab w:val="clear" w:pos="4320"/>
          <w:tab w:val="clear" w:pos="8640"/>
        </w:tabs>
        <w:autoSpaceDE/>
        <w:autoSpaceDN/>
        <w:adjustRightInd/>
      </w:pPr>
      <w:r>
        <w:t xml:space="preserve">Brian Morgan, </w:t>
      </w:r>
      <w:r w:rsidR="004D59BD">
        <w:t>Finance Director</w:t>
      </w:r>
    </w:p>
    <w:p w:rsidR="005E4EAC" w:rsidRDefault="005E4EAC">
      <w:pPr>
        <w:rPr>
          <w:rFonts w:ascii="Arial" w:hAnsi="Arial" w:cs="Arial"/>
        </w:rPr>
      </w:pPr>
      <w:r>
        <w:rPr>
          <w:rFonts w:ascii="Arial" w:hAnsi="Arial" w:cs="Arial"/>
        </w:rPr>
        <w:t>Somerset County Library</w:t>
      </w:r>
    </w:p>
    <w:p w:rsidR="005E4EAC" w:rsidRDefault="005E4EAC">
      <w:pPr>
        <w:rPr>
          <w:rFonts w:ascii="Arial" w:hAnsi="Arial" w:cs="Arial"/>
        </w:rPr>
      </w:pPr>
      <w:r>
        <w:rPr>
          <w:rFonts w:ascii="Arial" w:hAnsi="Arial" w:cs="Arial"/>
        </w:rPr>
        <w:t>1 Vogt Drive</w:t>
      </w:r>
    </w:p>
    <w:p w:rsidR="005E4EAC" w:rsidRDefault="005E4EAC">
      <w:pPr>
        <w:rPr>
          <w:rFonts w:ascii="Arial" w:hAnsi="Arial" w:cs="Arial"/>
        </w:rPr>
      </w:pPr>
      <w:r>
        <w:rPr>
          <w:rFonts w:ascii="Arial" w:hAnsi="Arial" w:cs="Arial"/>
        </w:rPr>
        <w:t>P.O. Box 6700</w:t>
      </w:r>
    </w:p>
    <w:p w:rsidR="005E4EAC" w:rsidRDefault="005E4EAC">
      <w:pPr>
        <w:rPr>
          <w:rFonts w:ascii="Arial" w:hAnsi="Arial" w:cs="Arial"/>
        </w:rPr>
      </w:pPr>
      <w:r>
        <w:rPr>
          <w:rFonts w:ascii="Arial" w:hAnsi="Arial" w:cs="Arial"/>
        </w:rPr>
        <w:t>Bridgewater, NJ  08807</w:t>
      </w: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Clearly mark the submittal package with the title of this RFP and the name of the responding firm, addressed to the Somerset County Library </w:t>
      </w:r>
      <w:r w:rsidR="004D59BD">
        <w:rPr>
          <w:rFonts w:ascii="Arial" w:hAnsi="Arial" w:cs="Arial"/>
        </w:rPr>
        <w:t>Finance Director</w:t>
      </w:r>
      <w:r>
        <w:rPr>
          <w:rFonts w:ascii="Arial" w:hAnsi="Arial" w:cs="Arial"/>
        </w:rPr>
        <w:t>.  The original proposal shall be marked to distinguish it from the one (1) copy.</w:t>
      </w:r>
    </w:p>
    <w:p w:rsidR="005E4EAC" w:rsidRDefault="005E4EAC">
      <w:pPr>
        <w:rPr>
          <w:rFonts w:ascii="Arial" w:hAnsi="Arial" w:cs="Arial"/>
        </w:rPr>
      </w:pPr>
      <w:r>
        <w:rPr>
          <w:rFonts w:ascii="Arial" w:hAnsi="Arial" w:cs="Arial"/>
        </w:rPr>
        <w:t>Only those RFP responses received prior to or on the submission date will be considered.  Responses delivered before the submission date and time specified above may be withdrawn upon written application of the respondent who shall be required to produce evidence showing that the individual is or represents the principal or principals involved in the proposal.  After the submission date and time specified above, responses must remain firm for a period of sixty (60) days.</w:t>
      </w:r>
    </w:p>
    <w:p w:rsidR="005E4EAC" w:rsidRDefault="005E4EAC">
      <w:pPr>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2.3   Users of these Services</w:t>
      </w:r>
    </w:p>
    <w:p w:rsidR="005E4EAC" w:rsidRDefault="005E4EAC">
      <w:pPr>
        <w:rPr>
          <w:rFonts w:ascii="Arial" w:hAnsi="Arial" w:cs="Arial"/>
        </w:rPr>
      </w:pPr>
    </w:p>
    <w:p w:rsidR="005E4EAC" w:rsidRPr="0059131E" w:rsidRDefault="005E4EAC">
      <w:pPr>
        <w:rPr>
          <w:rFonts w:ascii="Arial" w:hAnsi="Arial" w:cs="Arial"/>
          <w:b/>
        </w:rPr>
      </w:pPr>
      <w:r>
        <w:rPr>
          <w:rFonts w:ascii="Arial" w:hAnsi="Arial" w:cs="Arial"/>
        </w:rPr>
        <w:t>The user</w:t>
      </w:r>
      <w:r w:rsidR="004D59BD">
        <w:rPr>
          <w:rFonts w:ascii="Arial" w:hAnsi="Arial" w:cs="Arial"/>
        </w:rPr>
        <w:t>s</w:t>
      </w:r>
      <w:r>
        <w:rPr>
          <w:rFonts w:ascii="Arial" w:hAnsi="Arial" w:cs="Arial"/>
        </w:rPr>
        <w:t xml:space="preserve"> of</w:t>
      </w:r>
      <w:r w:rsidR="00351D3B">
        <w:rPr>
          <w:rFonts w:ascii="Arial" w:hAnsi="Arial" w:cs="Arial"/>
        </w:rPr>
        <w:t xml:space="preserve"> </w:t>
      </w:r>
      <w:r w:rsidR="004D59BD">
        <w:rPr>
          <w:rFonts w:ascii="Arial" w:hAnsi="Arial" w:cs="Arial"/>
        </w:rPr>
        <w:t xml:space="preserve">this </w:t>
      </w:r>
      <w:r>
        <w:rPr>
          <w:rFonts w:ascii="Arial" w:hAnsi="Arial" w:cs="Arial"/>
        </w:rPr>
        <w:t xml:space="preserve">service </w:t>
      </w:r>
      <w:r w:rsidR="004D59BD">
        <w:rPr>
          <w:rFonts w:ascii="Arial" w:hAnsi="Arial" w:cs="Arial"/>
        </w:rPr>
        <w:t>are</w:t>
      </w:r>
      <w:r>
        <w:rPr>
          <w:rFonts w:ascii="Arial" w:hAnsi="Arial" w:cs="Arial"/>
        </w:rPr>
        <w:t xml:space="preserve"> the SOME</w:t>
      </w:r>
      <w:r w:rsidR="006C79F7">
        <w:rPr>
          <w:rFonts w:ascii="Arial" w:hAnsi="Arial" w:cs="Arial"/>
        </w:rPr>
        <w:t>R</w:t>
      </w:r>
      <w:r>
        <w:rPr>
          <w:rFonts w:ascii="Arial" w:hAnsi="Arial" w:cs="Arial"/>
        </w:rPr>
        <w:t>SET CO</w:t>
      </w:r>
      <w:r w:rsidR="004D59BD">
        <w:rPr>
          <w:rFonts w:ascii="Arial" w:hAnsi="Arial" w:cs="Arial"/>
        </w:rPr>
        <w:t xml:space="preserve">UNTY LIBRARY COMMISSION, the </w:t>
      </w:r>
      <w:r>
        <w:rPr>
          <w:rFonts w:ascii="Arial" w:hAnsi="Arial" w:cs="Arial"/>
        </w:rPr>
        <w:t>Somerset County Library Administration</w:t>
      </w:r>
      <w:r w:rsidR="004D59BD">
        <w:rPr>
          <w:rFonts w:ascii="Arial" w:hAnsi="Arial" w:cs="Arial"/>
        </w:rPr>
        <w:t>, staff, and patrons.</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2.4</w:t>
      </w:r>
      <w:r>
        <w:rPr>
          <w:rFonts w:ascii="Arial" w:hAnsi="Arial" w:cs="Arial"/>
          <w:b/>
          <w:bCs/>
        </w:rPr>
        <w:tab/>
        <w:t>SCLC Representative for this Solicitation</w:t>
      </w:r>
    </w:p>
    <w:p w:rsidR="005E4EAC" w:rsidRDefault="005E4EAC">
      <w:pPr>
        <w:rPr>
          <w:rFonts w:ascii="Arial" w:hAnsi="Arial" w:cs="Arial"/>
          <w:sz w:val="28"/>
          <w:szCs w:val="28"/>
        </w:rPr>
      </w:pPr>
    </w:p>
    <w:p w:rsidR="005E4EAC" w:rsidRDefault="005E4EAC">
      <w:pPr>
        <w:rPr>
          <w:rFonts w:ascii="Arial" w:hAnsi="Arial" w:cs="Arial"/>
        </w:rPr>
      </w:pPr>
      <w:r>
        <w:rPr>
          <w:rFonts w:ascii="Arial" w:hAnsi="Arial" w:cs="Arial"/>
        </w:rPr>
        <w:t>Please direct all questions in writing to:</w:t>
      </w:r>
    </w:p>
    <w:p w:rsidR="005E4EAC" w:rsidRDefault="005E4EAC">
      <w:pPr>
        <w:rPr>
          <w:rFonts w:ascii="Arial" w:hAnsi="Arial" w:cs="Arial"/>
        </w:rPr>
      </w:pPr>
    </w:p>
    <w:p w:rsidR="005E4EAC" w:rsidRDefault="005E4EAC">
      <w:pPr>
        <w:pStyle w:val="Header"/>
        <w:widowControl/>
        <w:tabs>
          <w:tab w:val="clear" w:pos="4320"/>
          <w:tab w:val="clear" w:pos="8640"/>
        </w:tabs>
        <w:autoSpaceDE/>
        <w:autoSpaceDN/>
        <w:adjustRightInd/>
      </w:pPr>
      <w:r>
        <w:t>Brian Morgan</w:t>
      </w:r>
    </w:p>
    <w:p w:rsidR="005E4EAC" w:rsidRDefault="006A3067">
      <w:pPr>
        <w:pStyle w:val="Header"/>
        <w:widowControl/>
        <w:tabs>
          <w:tab w:val="clear" w:pos="4320"/>
          <w:tab w:val="clear" w:pos="8640"/>
        </w:tabs>
        <w:autoSpaceDE/>
        <w:autoSpaceDN/>
        <w:adjustRightInd/>
      </w:pPr>
      <w:r>
        <w:t>Fax:</w:t>
      </w:r>
      <w:r>
        <w:tab/>
        <w:t>(908) 707-8</w:t>
      </w:r>
      <w:r w:rsidR="005E4EAC">
        <w:t>324</w:t>
      </w:r>
    </w:p>
    <w:p w:rsidR="005E4EAC" w:rsidRDefault="005E4EAC">
      <w:pPr>
        <w:pStyle w:val="Header"/>
        <w:widowControl/>
        <w:tabs>
          <w:tab w:val="clear" w:pos="4320"/>
          <w:tab w:val="clear" w:pos="8640"/>
        </w:tabs>
        <w:autoSpaceDE/>
        <w:autoSpaceDN/>
        <w:adjustRightInd/>
        <w:rPr>
          <w:b/>
          <w:bCs/>
        </w:rPr>
      </w:pPr>
      <w:r>
        <w:t>Email:</w:t>
      </w:r>
      <w:r>
        <w:tab/>
        <w:t xml:space="preserve"> </w:t>
      </w:r>
      <w:hyperlink r:id="rId10" w:history="1">
        <w:r w:rsidR="001D3FA6" w:rsidRPr="00B9046D">
          <w:rPr>
            <w:rStyle w:val="Hyperlink"/>
          </w:rPr>
          <w:t>bmorgan@sclibnj.org</w:t>
        </w:r>
      </w:hyperlink>
    </w:p>
    <w:p w:rsidR="005E4EAC" w:rsidRDefault="005E4EAC">
      <w:pPr>
        <w:rPr>
          <w:rFonts w:ascii="Arial" w:hAnsi="Arial" w:cs="Arial"/>
          <w:b/>
          <w:bCs/>
        </w:rPr>
      </w:pPr>
    </w:p>
    <w:p w:rsidR="005E4EAC" w:rsidRDefault="005E4EAC">
      <w:pPr>
        <w:rPr>
          <w:rFonts w:ascii="Arial" w:hAnsi="Arial" w:cs="Arial"/>
          <w:b/>
          <w:bCs/>
        </w:rPr>
      </w:pPr>
      <w:r>
        <w:rPr>
          <w:rFonts w:ascii="Arial" w:hAnsi="Arial" w:cs="Arial"/>
          <w:b/>
          <w:bCs/>
        </w:rPr>
        <w:t xml:space="preserve">2.5    </w:t>
      </w:r>
      <w:r>
        <w:rPr>
          <w:rFonts w:ascii="Arial" w:hAnsi="Arial" w:cs="Arial"/>
          <w:b/>
          <w:bCs/>
        </w:rPr>
        <w:tab/>
        <w:t>Interpretations and Addenda</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 xml:space="preserve">Respondents are expected to examine the RFP with care and observe all its requirements.  All questions about the meaning or intent of this RFP and all interpretations and clarifications considered necessary by the SCLC representative in response to such comments and questions will be issued by Addenda </w:t>
      </w:r>
      <w:r w:rsidR="00FE7878">
        <w:rPr>
          <w:rFonts w:ascii="Arial" w:hAnsi="Arial" w:cs="Arial"/>
        </w:rPr>
        <w:t xml:space="preserve">posted to the website on the Exempt Services </w:t>
      </w:r>
      <w:r w:rsidR="007E6C80">
        <w:rPr>
          <w:rFonts w:ascii="Arial" w:hAnsi="Arial" w:cs="Arial"/>
        </w:rPr>
        <w:t xml:space="preserve">RFP </w:t>
      </w:r>
      <w:r w:rsidR="00540F9F">
        <w:rPr>
          <w:rFonts w:ascii="Arial" w:hAnsi="Arial" w:cs="Arial"/>
        </w:rPr>
        <w:t>N</w:t>
      </w:r>
      <w:r w:rsidR="00FE7878">
        <w:rPr>
          <w:rFonts w:ascii="Arial" w:hAnsi="Arial" w:cs="Arial"/>
        </w:rPr>
        <w:t xml:space="preserve">otice button.  </w:t>
      </w:r>
      <w:r>
        <w:rPr>
          <w:rFonts w:ascii="Arial" w:hAnsi="Arial" w:cs="Arial"/>
        </w:rPr>
        <w:t>Only comments and questions responded to by formal written Addenda will be binding.  Oral interpretations, statements or clarifications are without legal effect.</w:t>
      </w:r>
    </w:p>
    <w:p w:rsidR="005E4EAC" w:rsidRDefault="005E4EAC">
      <w:pPr>
        <w:rPr>
          <w:rFonts w:ascii="Arial" w:hAnsi="Arial" w:cs="Arial"/>
          <w:b/>
          <w:bCs/>
        </w:rPr>
      </w:pPr>
    </w:p>
    <w:p w:rsidR="005E4EAC" w:rsidRDefault="005E4EAC">
      <w:pPr>
        <w:rPr>
          <w:rFonts w:ascii="Arial" w:hAnsi="Arial" w:cs="Arial"/>
          <w:b/>
          <w:bCs/>
        </w:rPr>
      </w:pPr>
      <w:r>
        <w:rPr>
          <w:rFonts w:ascii="Arial" w:hAnsi="Arial" w:cs="Arial"/>
          <w:b/>
          <w:bCs/>
        </w:rPr>
        <w:t>2.6</w:t>
      </w:r>
      <w:r>
        <w:rPr>
          <w:rFonts w:ascii="Arial" w:hAnsi="Arial" w:cs="Arial"/>
          <w:b/>
          <w:bCs/>
        </w:rPr>
        <w:tab/>
        <w:t>Estimates of Quantities</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Wherever the estimated quantities of work to be done are shown in any section of this RFP, including the Proposal Cost Form, they are given for use in comparing proposals.  The SCLC especially reserves the right (except as herein otherwise specifically limited) to increase or diminish the quantities as may be deemed reasonably necessary or desirable by the SCLC to complete the work detailed by the contract.  Such increase or diminution shall in no way violate this contract, nor shall any such increase or diminution give cause for claims or liability for damages.</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2.7</w:t>
      </w:r>
      <w:r>
        <w:rPr>
          <w:rFonts w:ascii="Arial" w:hAnsi="Arial" w:cs="Arial"/>
          <w:b/>
          <w:bCs/>
        </w:rPr>
        <w:tab/>
        <w:t>Cost Liability and Additional Costs</w:t>
      </w:r>
    </w:p>
    <w:p w:rsidR="005E4EAC" w:rsidRDefault="005E4EAC">
      <w:pPr>
        <w:rPr>
          <w:rFonts w:ascii="Arial" w:hAnsi="Arial" w:cs="Arial"/>
        </w:rPr>
      </w:pPr>
    </w:p>
    <w:p w:rsidR="005E4EAC" w:rsidRDefault="005E4EAC">
      <w:pPr>
        <w:rPr>
          <w:rFonts w:ascii="Arial" w:hAnsi="Arial" w:cs="Arial"/>
        </w:rPr>
      </w:pPr>
      <w:r>
        <w:rPr>
          <w:rFonts w:ascii="Arial" w:hAnsi="Arial" w:cs="Arial"/>
        </w:rPr>
        <w:t>The SCLC assumes no responsibility and liability for costs incurred by the Respondents prior to the issuance of an agreement.  The liability of the SCLC shall be limited to the terms and conditions of the contract.</w:t>
      </w:r>
    </w:p>
    <w:p w:rsidR="005E4EAC" w:rsidRDefault="005E4EAC">
      <w:pPr>
        <w:rPr>
          <w:rFonts w:ascii="Arial" w:hAnsi="Arial" w:cs="Arial"/>
        </w:rPr>
      </w:pPr>
    </w:p>
    <w:p w:rsidR="005E4EAC" w:rsidRDefault="005E4EAC">
      <w:pPr>
        <w:rPr>
          <w:rFonts w:ascii="Arial" w:hAnsi="Arial" w:cs="Arial"/>
        </w:rPr>
      </w:pPr>
      <w:r>
        <w:rPr>
          <w:rFonts w:ascii="Arial" w:hAnsi="Arial" w:cs="Arial"/>
        </w:rPr>
        <w:t>Respondents will assume responsibility for all costs not stated in their proposals.  All unit rates either stated in the proposal or used as a basis for its pricing are required to be all-inclusive.  Additional charges, unless incurred for additional work performed by request of the SCLC, are not to be billed and will not be paid.</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2.8</w:t>
      </w:r>
      <w:r>
        <w:rPr>
          <w:rFonts w:ascii="Arial" w:hAnsi="Arial" w:cs="Arial"/>
          <w:b/>
          <w:bCs/>
        </w:rPr>
        <w:tab/>
        <w:t>Statutory and Other Requirements</w:t>
      </w:r>
    </w:p>
    <w:p w:rsidR="005E4EAC" w:rsidRDefault="005E4EAC">
      <w:pPr>
        <w:rPr>
          <w:rFonts w:ascii="Arial" w:hAnsi="Arial" w:cs="Arial"/>
          <w:b/>
          <w:bCs/>
          <w:szCs w:val="28"/>
        </w:rPr>
      </w:pPr>
    </w:p>
    <w:p w:rsidR="005E4EAC" w:rsidRDefault="005E4EAC">
      <w:pPr>
        <w:rPr>
          <w:rFonts w:ascii="Arial" w:hAnsi="Arial" w:cs="Arial"/>
          <w:b/>
          <w:bCs/>
        </w:rPr>
      </w:pPr>
      <w:r>
        <w:rPr>
          <w:rFonts w:ascii="Arial" w:hAnsi="Arial" w:cs="Arial"/>
          <w:b/>
          <w:bCs/>
        </w:rPr>
        <w:t>2.8.1</w:t>
      </w:r>
      <w:r>
        <w:rPr>
          <w:rFonts w:ascii="Arial" w:hAnsi="Arial" w:cs="Arial"/>
          <w:b/>
          <w:bCs/>
        </w:rPr>
        <w:tab/>
        <w:t>Compliance with Laws</w:t>
      </w:r>
    </w:p>
    <w:p w:rsidR="005E4EAC" w:rsidRDefault="005E4EAC">
      <w:pPr>
        <w:rPr>
          <w:rFonts w:ascii="Arial" w:hAnsi="Arial" w:cs="Arial"/>
          <w:b/>
          <w:bCs/>
          <w:szCs w:val="28"/>
        </w:rPr>
      </w:pPr>
    </w:p>
    <w:p w:rsidR="005E4EAC" w:rsidRDefault="005E4EAC">
      <w:pPr>
        <w:rPr>
          <w:rFonts w:ascii="Arial" w:hAnsi="Arial" w:cs="Arial"/>
        </w:rPr>
      </w:pPr>
      <w:r>
        <w:rPr>
          <w:rFonts w:ascii="Arial" w:hAnsi="Arial" w:cs="Arial"/>
        </w:rPr>
        <w:t>Any contract entered into between the contractor and the SCLC must be in accordance with, and subject to, compliance by both parties with the New Jersey Local Public Contracts Law.  The contractor must agree to comply with the non-discrimination provisions of that law and all other laws and regulations applicable to the performance of services there under.  The respondent shall sign and acknowledge such forms and certificates as may be required by this section.</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2.8.2</w:t>
      </w:r>
      <w:r>
        <w:rPr>
          <w:rFonts w:ascii="Arial" w:hAnsi="Arial" w:cs="Arial"/>
          <w:b/>
          <w:bCs/>
        </w:rPr>
        <w:tab/>
        <w:t>Mandatory Affirmative Action Compliance</w:t>
      </w:r>
    </w:p>
    <w:p w:rsidR="005E4EAC" w:rsidRDefault="005E4EAC">
      <w:pPr>
        <w:rPr>
          <w:rFonts w:ascii="Arial" w:hAnsi="Arial" w:cs="Arial"/>
          <w:b/>
          <w:bCs/>
          <w:szCs w:val="28"/>
        </w:rPr>
      </w:pPr>
    </w:p>
    <w:p w:rsidR="005E4EAC" w:rsidRDefault="005E4EAC">
      <w:pPr>
        <w:rPr>
          <w:rFonts w:ascii="Arial" w:hAnsi="Arial" w:cs="Arial"/>
        </w:rPr>
      </w:pPr>
      <w:r>
        <w:rPr>
          <w:rFonts w:ascii="Arial" w:hAnsi="Arial" w:cs="Arial"/>
        </w:rPr>
        <w:t>No firm may be issued a contract unless it complies with the Affirmative Action r</w:t>
      </w:r>
      <w:r w:rsidR="00A77CBA">
        <w:rPr>
          <w:rFonts w:ascii="Arial" w:hAnsi="Arial" w:cs="Arial"/>
        </w:rPr>
        <w:t>egulation</w:t>
      </w:r>
      <w:r>
        <w:rPr>
          <w:rFonts w:ascii="Arial" w:hAnsi="Arial" w:cs="Arial"/>
        </w:rPr>
        <w:t>s of P. L. 1975, C. 127 as identified in the documents attached hereto.  The form shall be properly executed in order for SCLC to determine compliance.</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2.8.3</w:t>
      </w:r>
      <w:r>
        <w:rPr>
          <w:rFonts w:ascii="Arial" w:hAnsi="Arial" w:cs="Arial"/>
          <w:b/>
          <w:bCs/>
        </w:rPr>
        <w:tab/>
        <w:t>Americans with Disabilities Act of 1990</w:t>
      </w:r>
    </w:p>
    <w:p w:rsidR="005E4EAC" w:rsidRDefault="005E4EAC">
      <w:pPr>
        <w:rPr>
          <w:rFonts w:ascii="Arial" w:hAnsi="Arial" w:cs="Arial"/>
          <w:b/>
          <w:bCs/>
          <w:szCs w:val="28"/>
        </w:rPr>
      </w:pPr>
      <w:r>
        <w:rPr>
          <w:rFonts w:ascii="Arial" w:hAnsi="Arial" w:cs="Arial"/>
          <w:b/>
          <w:bCs/>
          <w:szCs w:val="28"/>
        </w:rPr>
        <w:t xml:space="preserve">           </w:t>
      </w:r>
    </w:p>
    <w:p w:rsidR="005E4EAC" w:rsidRDefault="005E4EAC">
      <w:pPr>
        <w:rPr>
          <w:rFonts w:ascii="Arial" w:hAnsi="Arial" w:cs="Arial"/>
        </w:rPr>
      </w:pPr>
      <w:r>
        <w:rPr>
          <w:rFonts w:ascii="Arial" w:hAnsi="Arial" w:cs="Arial"/>
        </w:rPr>
        <w:t>Discrimination on the basis of disability in contracting for the delivery of services is prohibited.  Respondents are required to read the American with Disabilities language that is part of the documents attached hereto and agree that the provisions of Title II of the Act are made part of the contract.  The contractor is obligated to comply with the Act and hold the SCLC harmless.</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2.8.4</w:t>
      </w:r>
      <w:r>
        <w:rPr>
          <w:rFonts w:ascii="Arial" w:hAnsi="Arial" w:cs="Arial"/>
          <w:b/>
          <w:bCs/>
        </w:rPr>
        <w:tab/>
        <w:t>Stockholder Disclosure</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No corporation or partnership shall be awarded any contract for the performance of any work or the furnishing of any goods, unless, with receipt of the proposal of said corporation or partnership, there is submitted a statement setting forth the names and addresses of all stockholders in the corporation or partnership who own ten (10) percent or greater interest therein.  The Respondent shall complete and submit the form of statement that is included in this RFP.</w:t>
      </w:r>
    </w:p>
    <w:p w:rsidR="005E4EAC" w:rsidRDefault="005E4EAC">
      <w:pPr>
        <w:rPr>
          <w:rFonts w:ascii="Arial" w:hAnsi="Arial" w:cs="Arial"/>
          <w:b/>
          <w:bCs/>
        </w:rPr>
      </w:pPr>
    </w:p>
    <w:p w:rsidR="005E4EAC" w:rsidRDefault="005E4EAC">
      <w:pPr>
        <w:rPr>
          <w:rFonts w:ascii="Arial" w:hAnsi="Arial" w:cs="Arial"/>
          <w:b/>
          <w:bCs/>
        </w:rPr>
      </w:pPr>
      <w:r>
        <w:rPr>
          <w:rFonts w:ascii="Arial" w:hAnsi="Arial" w:cs="Arial"/>
          <w:b/>
          <w:bCs/>
        </w:rPr>
        <w:t>2.8.5</w:t>
      </w:r>
      <w:r>
        <w:rPr>
          <w:rFonts w:ascii="Arial" w:hAnsi="Arial" w:cs="Arial"/>
          <w:b/>
          <w:bCs/>
        </w:rPr>
        <w:tab/>
        <w:t>Non-Collusion Affidavit</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The Non-Collusion Affidavit, which is part of this RFP, shall be properly executed and submitted with the RFP response.</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2.8.6</w:t>
      </w:r>
      <w:r>
        <w:rPr>
          <w:rFonts w:ascii="Arial" w:hAnsi="Arial" w:cs="Arial"/>
          <w:b/>
          <w:bCs/>
        </w:rPr>
        <w:tab/>
        <w:t>N.J. Business Registration Certificate</w:t>
      </w:r>
    </w:p>
    <w:p w:rsidR="00D5679D" w:rsidRDefault="00D5679D">
      <w:pPr>
        <w:rPr>
          <w:rFonts w:ascii="Arial" w:hAnsi="Arial" w:cs="Arial"/>
        </w:rPr>
      </w:pPr>
    </w:p>
    <w:p w:rsidR="00D5679D" w:rsidRDefault="005E4EAC">
      <w:pPr>
        <w:rPr>
          <w:rFonts w:ascii="Arial" w:hAnsi="Arial" w:cs="Arial"/>
        </w:rPr>
      </w:pPr>
      <w:r>
        <w:rPr>
          <w:rFonts w:ascii="Arial" w:hAnsi="Arial" w:cs="Arial"/>
        </w:rPr>
        <w:t xml:space="preserve">A N.J. Business Registration Certificate (NJBRC) is required pursuant to C57, </w:t>
      </w:r>
    </w:p>
    <w:p w:rsidR="00D0401B" w:rsidRDefault="005E4EAC">
      <w:pPr>
        <w:rPr>
          <w:ins w:id="0" w:author="BMorgan" w:date="2013-04-25T15:35:00Z"/>
          <w:rFonts w:ascii="Arial" w:hAnsi="Arial" w:cs="Arial"/>
        </w:rPr>
      </w:pPr>
      <w:r>
        <w:rPr>
          <w:rFonts w:ascii="Arial" w:hAnsi="Arial" w:cs="Arial"/>
        </w:rPr>
        <w:t>PL2004</w:t>
      </w:r>
      <w:r w:rsidR="00540F9F">
        <w:rPr>
          <w:rFonts w:ascii="Arial" w:hAnsi="Arial" w:cs="Arial"/>
        </w:rPr>
        <w:t>.</w:t>
      </w:r>
      <w:r w:rsidR="00540F9F" w:rsidDel="00540F9F">
        <w:rPr>
          <w:rFonts w:ascii="Arial" w:hAnsi="Arial" w:cs="Arial"/>
        </w:rPr>
        <w:t xml:space="preserve"> </w:t>
      </w:r>
    </w:p>
    <w:p w:rsidR="00D0401B" w:rsidRDefault="00D0401B">
      <w:pPr>
        <w:rPr>
          <w:ins w:id="1" w:author="BMorgan" w:date="2013-04-25T15:35:00Z"/>
          <w:rFonts w:ascii="Arial" w:hAnsi="Arial" w:cs="Arial"/>
        </w:rPr>
      </w:pPr>
    </w:p>
    <w:p w:rsidR="005E4EAC" w:rsidRDefault="005E4EAC">
      <w:pPr>
        <w:rPr>
          <w:rFonts w:ascii="Arial" w:hAnsi="Arial" w:cs="Arial"/>
          <w:b/>
          <w:bCs/>
        </w:rPr>
      </w:pPr>
      <w:r>
        <w:rPr>
          <w:rFonts w:ascii="Arial" w:hAnsi="Arial" w:cs="Arial"/>
          <w:b/>
          <w:bCs/>
        </w:rPr>
        <w:t>2.8.7</w:t>
      </w:r>
      <w:r>
        <w:rPr>
          <w:rFonts w:ascii="Arial" w:hAnsi="Arial" w:cs="Arial"/>
          <w:b/>
          <w:bCs/>
        </w:rPr>
        <w:tab/>
        <w:t>Insurance and Indemnification</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If it becomes necessary for the contractor, either as principal or by agent or employee, to enter upon the premises or property of the SCLC in order to construct, erect, inspect, make delivery or remove property hereunder, the contractor hereby covenants and agrees to take, use, provide and make all proper, necessary and sufficient precautions, safeguards, and protection against the occurrence of happenings of any accident, injuries, damages, or hurt to person or property during the course of the work herein covered and his/her sole responsibility.</w:t>
      </w:r>
    </w:p>
    <w:p w:rsidR="005E4EAC" w:rsidRDefault="005E4EAC">
      <w:pPr>
        <w:rPr>
          <w:rFonts w:ascii="Arial" w:hAnsi="Arial" w:cs="Arial"/>
        </w:rPr>
      </w:pPr>
    </w:p>
    <w:p w:rsidR="005E4EAC" w:rsidRDefault="005E4EAC">
      <w:pPr>
        <w:rPr>
          <w:rFonts w:ascii="Arial" w:hAnsi="Arial" w:cs="Arial"/>
        </w:rPr>
      </w:pPr>
      <w:r>
        <w:rPr>
          <w:rFonts w:ascii="Arial" w:hAnsi="Arial" w:cs="Arial"/>
        </w:rPr>
        <w:t>The contractor further covenants and agrees to indemnify and save harmless the SCLC from the payment of all sums of money or any other consideration(s) by reason of any, or all, such accidents, injuries, damages, or hurt that may happen or occur upon or about such work and all fines, penalties and loss incurred for or by reason of the violation of any SCLC regulation, ordinance or the laws of the State, or the United States while said work is in progress.</w:t>
      </w: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The contractor shall maintain sufficient insurance to protect against all claims under Workers Compensation, General Liability and Automobile and shall be subject to approval for adequacy of protection and shall provide such certificates of insurance when requested.   </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2.9</w:t>
      </w:r>
      <w:r>
        <w:rPr>
          <w:rFonts w:ascii="Arial" w:hAnsi="Arial" w:cs="Arial"/>
          <w:b/>
          <w:bCs/>
        </w:rPr>
        <w:tab/>
        <w:t>Multiple Proposals Not Accepted</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 xml:space="preserve">More than one proposal from an individual, firm, partnership, corporation or association under the same or different names shall not be considered.  However, vendors may respond to more than one service but must list each service separately on the proposal cost form and must state their relevant qualifications for each service.    </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2.10    Failure to Enter Contract</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Should the respondent to whom the contract is awarded fail to enter into a contract within ten (10) days, Sundays and holidays excepted, the SCLC may then, at its option, accept the proposal of another respondent.</w:t>
      </w:r>
    </w:p>
    <w:p w:rsidR="005E4EAC" w:rsidRDefault="005E4EAC">
      <w:pPr>
        <w:rPr>
          <w:rFonts w:ascii="Arial" w:hAnsi="Arial" w:cs="Arial"/>
          <w:b/>
          <w:bCs/>
        </w:rPr>
      </w:pPr>
    </w:p>
    <w:p w:rsidR="005E4EAC" w:rsidRDefault="005E4EAC">
      <w:pPr>
        <w:rPr>
          <w:rFonts w:ascii="Arial" w:hAnsi="Arial" w:cs="Arial"/>
          <w:b/>
          <w:bCs/>
        </w:rPr>
      </w:pPr>
      <w:r>
        <w:rPr>
          <w:rFonts w:ascii="Arial" w:hAnsi="Arial" w:cs="Arial"/>
          <w:b/>
          <w:bCs/>
        </w:rPr>
        <w:t>2.11</w:t>
      </w:r>
      <w:r>
        <w:rPr>
          <w:rFonts w:ascii="Arial" w:hAnsi="Arial" w:cs="Arial"/>
          <w:b/>
          <w:bCs/>
        </w:rPr>
        <w:tab/>
        <w:t>Commencement of Work</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 xml:space="preserve">The contractor agrees to commence work after the date of award by the SCLC </w:t>
      </w:r>
      <w:r w:rsidR="00C66EE1" w:rsidRPr="00C66EE1">
        <w:rPr>
          <w:rFonts w:ascii="Arial" w:hAnsi="Arial" w:cs="Arial"/>
          <w:b/>
          <w:u w:val="single"/>
        </w:rPr>
        <w:t>and upon notice from the using department</w:t>
      </w:r>
      <w:r>
        <w:rPr>
          <w:rFonts w:ascii="Arial" w:hAnsi="Arial" w:cs="Arial"/>
        </w:rPr>
        <w:t>.</w:t>
      </w:r>
    </w:p>
    <w:p w:rsidR="00FE7878" w:rsidRDefault="00FE7878">
      <w:pPr>
        <w:rPr>
          <w:rFonts w:ascii="Arial" w:hAnsi="Arial" w:cs="Arial"/>
        </w:rPr>
      </w:pPr>
    </w:p>
    <w:p w:rsidR="005E4EAC" w:rsidRDefault="005E4EAC">
      <w:pPr>
        <w:rPr>
          <w:rFonts w:ascii="Arial" w:hAnsi="Arial" w:cs="Arial"/>
          <w:b/>
          <w:bCs/>
        </w:rPr>
      </w:pPr>
      <w:r>
        <w:rPr>
          <w:rFonts w:ascii="Arial" w:hAnsi="Arial" w:cs="Arial"/>
          <w:b/>
          <w:bCs/>
        </w:rPr>
        <w:t>2.12</w:t>
      </w:r>
      <w:r>
        <w:rPr>
          <w:rFonts w:ascii="Arial" w:hAnsi="Arial" w:cs="Arial"/>
          <w:b/>
          <w:bCs/>
        </w:rPr>
        <w:tab/>
        <w:t>Termination of Contract</w:t>
      </w:r>
    </w:p>
    <w:p w:rsidR="00D5679D" w:rsidRDefault="00D5679D">
      <w:pPr>
        <w:rPr>
          <w:rFonts w:ascii="Arial" w:hAnsi="Arial" w:cs="Arial"/>
        </w:rPr>
      </w:pPr>
    </w:p>
    <w:p w:rsidR="00D5679D" w:rsidRDefault="005E4EAC">
      <w:pPr>
        <w:rPr>
          <w:rFonts w:ascii="Arial" w:hAnsi="Arial" w:cs="Arial"/>
        </w:rPr>
      </w:pPr>
      <w:r>
        <w:rPr>
          <w:rFonts w:ascii="Arial" w:hAnsi="Arial" w:cs="Arial"/>
        </w:rPr>
        <w:t xml:space="preserve">If, through any cause, the contractor shall fail to fulfill in a timely and proper </w:t>
      </w:r>
    </w:p>
    <w:p w:rsidR="005E4EAC" w:rsidRDefault="005E4EAC">
      <w:pPr>
        <w:rPr>
          <w:rFonts w:ascii="Arial" w:hAnsi="Arial" w:cs="Arial"/>
        </w:rPr>
      </w:pPr>
      <w:r>
        <w:rPr>
          <w:rFonts w:ascii="Arial" w:hAnsi="Arial" w:cs="Arial"/>
        </w:rPr>
        <w:t>manner its obligations under the Contract, or if the contractor violates any requirements of the Contract, the SCLC shall thereupon have the right to terminate the Contract by giving written notice to the contractor of such termination at least thirty (30) days prior to the proposed effective date of the termination.  Such termination shall relieve the SCLC of any obligation for the balances to the contractor of any sum or sums set forth in the Contract.</w:t>
      </w:r>
    </w:p>
    <w:p w:rsidR="005E4EAC" w:rsidRDefault="005E4EAC">
      <w:pPr>
        <w:rPr>
          <w:rFonts w:ascii="Arial" w:hAnsi="Arial" w:cs="Arial"/>
        </w:rPr>
      </w:pPr>
    </w:p>
    <w:p w:rsidR="005E4EAC" w:rsidRDefault="005E4EAC">
      <w:pPr>
        <w:rPr>
          <w:rFonts w:ascii="Arial" w:hAnsi="Arial" w:cs="Arial"/>
        </w:rPr>
      </w:pPr>
      <w:r>
        <w:rPr>
          <w:rFonts w:ascii="Arial" w:hAnsi="Arial" w:cs="Arial"/>
        </w:rPr>
        <w:t>The contractor agrees to indemnify and hold the SCLC harmless from any liability to subcontractors/suppliers concerning payment for work performed or goods supplied arising out of the lawful termination of the Contract by the SCLC under this provision.</w:t>
      </w:r>
    </w:p>
    <w:p w:rsidR="005E4EAC" w:rsidRDefault="005E4EAC">
      <w:pPr>
        <w:rPr>
          <w:rFonts w:ascii="Arial" w:hAnsi="Arial" w:cs="Arial"/>
        </w:rPr>
      </w:pPr>
    </w:p>
    <w:p w:rsidR="005E4EAC" w:rsidRDefault="005E4EAC">
      <w:pPr>
        <w:rPr>
          <w:rFonts w:ascii="Arial" w:hAnsi="Arial" w:cs="Arial"/>
        </w:rPr>
      </w:pPr>
      <w:r>
        <w:rPr>
          <w:rFonts w:ascii="Arial" w:hAnsi="Arial" w:cs="Arial"/>
        </w:rPr>
        <w:t>In case of default by the contractor, the SCLC may procure the articles or services from other sources and hold the contractor responsible for any excess cost occasioned thereby.</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2.13</w:t>
      </w:r>
      <w:r>
        <w:rPr>
          <w:rFonts w:ascii="Arial" w:hAnsi="Arial" w:cs="Arial"/>
          <w:b/>
          <w:bCs/>
        </w:rPr>
        <w:tab/>
        <w:t>Challenge of Specifications</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 xml:space="preserve">Any respondent who wishes to challenge a specification shall file such challenge in writing with the Somerset County Library System </w:t>
      </w:r>
      <w:r w:rsidR="004D59BD">
        <w:rPr>
          <w:rFonts w:ascii="Arial" w:hAnsi="Arial" w:cs="Arial"/>
        </w:rPr>
        <w:t>Finance Director</w:t>
      </w:r>
      <w:r>
        <w:rPr>
          <w:rFonts w:ascii="Arial" w:hAnsi="Arial" w:cs="Arial"/>
        </w:rPr>
        <w:t xml:space="preserve"> no less than three (3) business days prior to the opening of the RFP's.  Challenges filed after that time shall be considered void and will have no impact on the SCLC or the award of contract.</w:t>
      </w:r>
    </w:p>
    <w:p w:rsidR="005E4EAC" w:rsidRDefault="005E4EAC">
      <w:pPr>
        <w:rPr>
          <w:rFonts w:ascii="Arial" w:hAnsi="Arial" w:cs="Arial"/>
          <w:b/>
          <w:bCs/>
        </w:rPr>
      </w:pPr>
    </w:p>
    <w:p w:rsidR="005E4EAC" w:rsidRDefault="005E4EAC">
      <w:pPr>
        <w:rPr>
          <w:rFonts w:ascii="Arial" w:hAnsi="Arial" w:cs="Arial"/>
          <w:b/>
          <w:bCs/>
        </w:rPr>
      </w:pPr>
      <w:r>
        <w:rPr>
          <w:rFonts w:ascii="Arial" w:hAnsi="Arial" w:cs="Arial"/>
          <w:b/>
          <w:bCs/>
        </w:rPr>
        <w:t>2.14</w:t>
      </w:r>
      <w:r>
        <w:rPr>
          <w:rFonts w:ascii="Arial" w:hAnsi="Arial" w:cs="Arial"/>
          <w:b/>
          <w:bCs/>
        </w:rPr>
        <w:tab/>
        <w:t>Payment</w:t>
      </w:r>
    </w:p>
    <w:p w:rsidR="005E4EAC" w:rsidRDefault="005E4EAC">
      <w:pPr>
        <w:rPr>
          <w:rFonts w:ascii="Arial" w:hAnsi="Arial" w:cs="Arial"/>
          <w:b/>
          <w:bCs/>
          <w:sz w:val="28"/>
          <w:szCs w:val="28"/>
        </w:rPr>
      </w:pPr>
    </w:p>
    <w:p w:rsidR="005E4EAC" w:rsidRDefault="005E4EAC">
      <w:pPr>
        <w:rPr>
          <w:rFonts w:ascii="Arial" w:hAnsi="Arial" w:cs="Arial"/>
        </w:rPr>
      </w:pPr>
      <w:r>
        <w:rPr>
          <w:rFonts w:ascii="Arial" w:hAnsi="Arial" w:cs="Arial"/>
        </w:rPr>
        <w:t>Invoices shall specify, in detail, the period for which payment is claimed, the services performed during the prescribed period, the amount claimed and the correlation between the services claimed and the Proposal Cost Form.</w:t>
      </w:r>
    </w:p>
    <w:p w:rsidR="005E4EAC" w:rsidRDefault="005E4EAC">
      <w:pPr>
        <w:rPr>
          <w:rFonts w:ascii="Arial" w:hAnsi="Arial" w:cs="Arial"/>
        </w:rPr>
      </w:pPr>
    </w:p>
    <w:p w:rsidR="005E4EAC" w:rsidRDefault="005E4EAC">
      <w:pPr>
        <w:rPr>
          <w:rFonts w:ascii="Arial" w:hAnsi="Arial" w:cs="Arial"/>
        </w:rPr>
      </w:pPr>
      <w:r>
        <w:rPr>
          <w:rFonts w:ascii="Arial" w:hAnsi="Arial" w:cs="Arial"/>
        </w:rPr>
        <w:t>The SCLC may withhold all or partial payments on account of subsequently discovered evidence including but not limited to the following:</w:t>
      </w:r>
    </w:p>
    <w:p w:rsidR="005E4EAC" w:rsidRDefault="005E4EAC">
      <w:pPr>
        <w:rPr>
          <w:rFonts w:ascii="Arial" w:hAnsi="Arial" w:cs="Arial"/>
        </w:rPr>
      </w:pPr>
    </w:p>
    <w:p w:rsidR="005E4EAC" w:rsidRDefault="005E4EAC" w:rsidP="005E4EAC">
      <w:pPr>
        <w:numPr>
          <w:ilvl w:val="0"/>
          <w:numId w:val="2"/>
        </w:numPr>
        <w:tabs>
          <w:tab w:val="left" w:pos="720"/>
        </w:tabs>
        <w:ind w:left="720" w:hanging="360"/>
        <w:rPr>
          <w:rFonts w:ascii="Arial" w:hAnsi="Arial" w:cs="Arial"/>
        </w:rPr>
      </w:pPr>
      <w:r>
        <w:rPr>
          <w:rFonts w:ascii="Arial" w:hAnsi="Arial" w:cs="Arial"/>
        </w:rPr>
        <w:t>Deliverables not complying with the project specification;</w:t>
      </w:r>
    </w:p>
    <w:p w:rsidR="005E4EAC" w:rsidRDefault="005E4EAC" w:rsidP="005E4EAC">
      <w:pPr>
        <w:numPr>
          <w:ilvl w:val="0"/>
          <w:numId w:val="3"/>
        </w:numPr>
        <w:tabs>
          <w:tab w:val="left" w:pos="720"/>
        </w:tabs>
        <w:ind w:left="720" w:hanging="360"/>
        <w:rPr>
          <w:rFonts w:ascii="Arial" w:hAnsi="Arial" w:cs="Arial"/>
        </w:rPr>
      </w:pPr>
      <w:r>
        <w:rPr>
          <w:rFonts w:ascii="Arial" w:hAnsi="Arial" w:cs="Arial"/>
        </w:rPr>
        <w:t>A reasonable doubt that the Contract can be completed for the balance then unpaid.</w:t>
      </w:r>
    </w:p>
    <w:p w:rsidR="005E4EAC" w:rsidRDefault="005E4EAC">
      <w:pPr>
        <w:rPr>
          <w:rFonts w:ascii="Arial" w:hAnsi="Arial" w:cs="Arial"/>
        </w:rPr>
      </w:pPr>
    </w:p>
    <w:p w:rsidR="005E4EAC" w:rsidRDefault="005E4EAC">
      <w:pPr>
        <w:rPr>
          <w:rFonts w:ascii="Arial" w:hAnsi="Arial" w:cs="Arial"/>
        </w:rPr>
      </w:pPr>
      <w:r>
        <w:rPr>
          <w:rFonts w:ascii="Arial" w:hAnsi="Arial" w:cs="Arial"/>
        </w:rPr>
        <w:t>When the above grounds are removed or corrected, payment shall be made for the amounts withheld because of them.</w:t>
      </w:r>
    </w:p>
    <w:p w:rsidR="005E4EAC" w:rsidRDefault="005E4EAC">
      <w:pPr>
        <w:rPr>
          <w:rFonts w:ascii="Arial" w:hAnsi="Arial" w:cs="Arial"/>
        </w:rPr>
      </w:pPr>
    </w:p>
    <w:p w:rsidR="005E4EAC" w:rsidRDefault="005E4EAC">
      <w:pPr>
        <w:numPr>
          <w:ilvl w:val="1"/>
          <w:numId w:val="10"/>
        </w:numPr>
        <w:rPr>
          <w:rFonts w:ascii="Arial" w:hAnsi="Arial" w:cs="Arial"/>
          <w:b/>
        </w:rPr>
      </w:pPr>
      <w:r>
        <w:rPr>
          <w:rFonts w:ascii="Arial" w:hAnsi="Arial" w:cs="Arial"/>
          <w:b/>
        </w:rPr>
        <w:t>Ownership of Material</w:t>
      </w:r>
    </w:p>
    <w:p w:rsidR="005E4EAC" w:rsidRDefault="005E4EAC">
      <w:pPr>
        <w:rPr>
          <w:rFonts w:ascii="Arial" w:hAnsi="Arial" w:cs="Arial"/>
          <w:b/>
        </w:rPr>
      </w:pPr>
    </w:p>
    <w:p w:rsidR="005E4EAC" w:rsidRDefault="005E4EAC">
      <w:pPr>
        <w:rPr>
          <w:rFonts w:ascii="Arial" w:hAnsi="Arial" w:cs="Arial"/>
        </w:rPr>
      </w:pPr>
      <w:r>
        <w:rPr>
          <w:rFonts w:ascii="Arial" w:hAnsi="Arial" w:cs="Arial"/>
        </w:rPr>
        <w:t>The SCLC shall retain all of its rights and interest in any and all documents and property, both hard copy and digital, furnished by the SCLC to the contractor for the purpose of assisting the contractor in the performance of this contract.  All such items shall be returned immediately to the SCLC at the expiration or termination of the contract or completion of any related services, pursuant thereto, whichever comes first.  None of the documents and/or property shall, without the written consent of the SCLC, be disclosed to others or used by the contractor or permitted by the contractor to be used by their parties at any time except in the performance of the resulting contract.</w:t>
      </w:r>
    </w:p>
    <w:p w:rsidR="005E4EAC" w:rsidRDefault="005E4EAC">
      <w:pPr>
        <w:rPr>
          <w:rFonts w:ascii="Arial" w:hAnsi="Arial" w:cs="Arial"/>
        </w:rPr>
      </w:pPr>
    </w:p>
    <w:p w:rsidR="005E4EAC" w:rsidRDefault="005E4EAC">
      <w:pPr>
        <w:rPr>
          <w:rFonts w:ascii="Arial" w:hAnsi="Arial" w:cs="Arial"/>
        </w:rPr>
      </w:pPr>
      <w:r>
        <w:rPr>
          <w:rFonts w:ascii="Arial" w:hAnsi="Arial" w:cs="Arial"/>
        </w:rPr>
        <w:t>Ownership of all data, materials and documentation originated and prepared for the SCLC pursuant to this contract shall belong exclusively to the SCLC.  All data, reports, computerized information, programs and materials related to this project shall be delivered to and become the property of the SCLC upon completion of the project.  The contractor shall not have the right to use, sell, or disclose the total of the interim or final work products, or make available to third parties, without the prior written consent of the SCLC.  All information supplied to the SCLC may be required to be supplied on CD-ROM media compatib</w:t>
      </w:r>
      <w:r w:rsidR="007C2B06">
        <w:rPr>
          <w:rFonts w:ascii="Arial" w:hAnsi="Arial" w:cs="Arial"/>
        </w:rPr>
        <w:t xml:space="preserve">le with the SCLC’s computer operating system, Windows 2000 or XP </w:t>
      </w:r>
      <w:r>
        <w:rPr>
          <w:rFonts w:ascii="Arial" w:hAnsi="Arial" w:cs="Arial"/>
        </w:rPr>
        <w:t>u</w:t>
      </w:r>
      <w:r w:rsidR="007C2B06">
        <w:rPr>
          <w:rFonts w:ascii="Arial" w:hAnsi="Arial" w:cs="Arial"/>
        </w:rPr>
        <w:t>sing Microsoft Office Suite 2003 or 2007</w:t>
      </w:r>
      <w:r>
        <w:rPr>
          <w:rFonts w:ascii="Arial" w:hAnsi="Arial" w:cs="Arial"/>
        </w:rPr>
        <w:t xml:space="preserve">. </w:t>
      </w:r>
    </w:p>
    <w:p w:rsidR="005E4EAC" w:rsidRDefault="005E4EAC">
      <w:pPr>
        <w:rPr>
          <w:rFonts w:ascii="Arial" w:hAnsi="Arial" w:cs="Arial"/>
          <w:b/>
          <w:bCs/>
          <w:sz w:val="28"/>
          <w:szCs w:val="28"/>
        </w:rPr>
      </w:pPr>
    </w:p>
    <w:p w:rsidR="005E4EAC" w:rsidRDefault="005E4EAC">
      <w:pPr>
        <w:rPr>
          <w:rFonts w:ascii="Arial" w:hAnsi="Arial" w:cs="Arial"/>
          <w:b/>
          <w:bCs/>
          <w:sz w:val="28"/>
          <w:szCs w:val="28"/>
        </w:rPr>
      </w:pPr>
      <w:r>
        <w:rPr>
          <w:rFonts w:ascii="Arial" w:hAnsi="Arial" w:cs="Arial"/>
          <w:b/>
          <w:bCs/>
          <w:sz w:val="28"/>
          <w:szCs w:val="28"/>
        </w:rPr>
        <w:t>3.</w:t>
      </w:r>
      <w:r>
        <w:rPr>
          <w:rFonts w:ascii="Arial" w:hAnsi="Arial" w:cs="Arial"/>
          <w:b/>
          <w:bCs/>
          <w:sz w:val="28"/>
          <w:szCs w:val="28"/>
        </w:rPr>
        <w:tab/>
        <w:t>SCOPE OF WORK</w:t>
      </w:r>
    </w:p>
    <w:p w:rsidR="005E4EAC" w:rsidRDefault="005E4EAC">
      <w:pPr>
        <w:rPr>
          <w:rFonts w:ascii="Arial" w:hAnsi="Arial" w:cs="Arial"/>
          <w:b/>
          <w:bCs/>
          <w:i/>
          <w:iCs/>
        </w:rPr>
      </w:pPr>
    </w:p>
    <w:p w:rsidR="005E4EAC" w:rsidRDefault="005E4EAC">
      <w:pPr>
        <w:rPr>
          <w:rFonts w:ascii="Arial" w:hAnsi="Arial" w:cs="Arial"/>
          <w:szCs w:val="28"/>
        </w:rPr>
      </w:pPr>
      <w:r>
        <w:rPr>
          <w:rFonts w:ascii="Arial" w:hAnsi="Arial" w:cs="Arial"/>
          <w:szCs w:val="28"/>
        </w:rPr>
        <w:tab/>
        <w:t xml:space="preserve">The SCLC is soliciting bids for the provision of the following services and </w:t>
      </w:r>
    </w:p>
    <w:p w:rsidR="00AF6C96" w:rsidRDefault="00AF6C96" w:rsidP="00AF6C96">
      <w:pPr>
        <w:ind w:left="720"/>
        <w:rPr>
          <w:rFonts w:ascii="Arial" w:hAnsi="Arial" w:cs="Arial"/>
          <w:b/>
          <w:i/>
          <w:iCs/>
          <w:szCs w:val="28"/>
        </w:rPr>
      </w:pPr>
      <w:r>
        <w:rPr>
          <w:rFonts w:ascii="Arial" w:hAnsi="Arial" w:cs="Arial"/>
          <w:szCs w:val="28"/>
        </w:rPr>
        <w:t>p</w:t>
      </w:r>
      <w:r w:rsidR="005E4EAC">
        <w:rPr>
          <w:rFonts w:ascii="Arial" w:hAnsi="Arial" w:cs="Arial"/>
          <w:szCs w:val="28"/>
        </w:rPr>
        <w:t>roduct</w:t>
      </w:r>
      <w:r>
        <w:rPr>
          <w:rFonts w:ascii="Arial" w:hAnsi="Arial" w:cs="Arial"/>
          <w:szCs w:val="28"/>
        </w:rPr>
        <w:t>s:</w:t>
      </w:r>
    </w:p>
    <w:p w:rsidR="00AF6C96" w:rsidRDefault="00AF6C96" w:rsidP="00AF6C96">
      <w:pPr>
        <w:ind w:left="720"/>
        <w:rPr>
          <w:rFonts w:ascii="Arial" w:hAnsi="Arial" w:cs="Arial"/>
          <w:b/>
          <w:i/>
          <w:iCs/>
          <w:szCs w:val="28"/>
        </w:rPr>
      </w:pPr>
    </w:p>
    <w:p w:rsidR="005E4EAC" w:rsidRDefault="005E4EAC">
      <w:pPr>
        <w:rPr>
          <w:rFonts w:ascii="Arial" w:hAnsi="Arial" w:cs="Arial"/>
          <w:szCs w:val="28"/>
        </w:rPr>
      </w:pPr>
    </w:p>
    <w:p w:rsidR="005E4EAC" w:rsidRDefault="005E4EAC">
      <w:pPr>
        <w:rPr>
          <w:rFonts w:ascii="Arial" w:hAnsi="Arial" w:cs="Arial"/>
          <w:szCs w:val="28"/>
        </w:rPr>
      </w:pPr>
    </w:p>
    <w:p w:rsidR="00140655" w:rsidRDefault="00140655" w:rsidP="00140655">
      <w:pPr>
        <w:jc w:val="both"/>
        <w:rPr>
          <w:rFonts w:ascii="Arial" w:hAnsi="Arial" w:cs="Arial"/>
          <w:b/>
        </w:rPr>
      </w:pPr>
      <w:bookmarkStart w:id="2" w:name="OLE_LINK1"/>
    </w:p>
    <w:p w:rsidR="00140655" w:rsidRDefault="00140655" w:rsidP="00140655">
      <w:pPr>
        <w:jc w:val="both"/>
        <w:rPr>
          <w:rFonts w:ascii="Arial" w:hAnsi="Arial" w:cs="Arial"/>
          <w:b/>
        </w:rPr>
      </w:pPr>
    </w:p>
    <w:p w:rsidR="005368E4" w:rsidRDefault="005368E4">
      <w:pPr>
        <w:rPr>
          <w:rFonts w:ascii="Arial" w:hAnsi="Arial" w:cs="Arial"/>
        </w:rPr>
      </w:pPr>
    </w:p>
    <w:p w:rsidR="001E4178" w:rsidRDefault="001E4178" w:rsidP="001E4178">
      <w:pPr>
        <w:rPr>
          <w:rFonts w:ascii="Arial" w:hAnsi="Arial" w:cs="Arial"/>
          <w:b/>
        </w:rPr>
      </w:pPr>
    </w:p>
    <w:p w:rsidR="00D043B3" w:rsidRDefault="00CF1388" w:rsidP="00D043B3">
      <w:pPr>
        <w:jc w:val="both"/>
        <w:rPr>
          <w:rFonts w:ascii="Arial" w:hAnsi="Arial" w:cs="Arial"/>
          <w:szCs w:val="28"/>
        </w:rPr>
      </w:pPr>
      <w:r>
        <w:rPr>
          <w:rFonts w:ascii="Arial" w:hAnsi="Arial" w:cs="Arial"/>
          <w:b/>
          <w:bCs/>
        </w:rPr>
        <w:t>3.</w:t>
      </w:r>
      <w:r w:rsidR="004D59BD">
        <w:rPr>
          <w:rFonts w:ascii="Arial" w:hAnsi="Arial" w:cs="Arial"/>
          <w:b/>
          <w:bCs/>
        </w:rPr>
        <w:t>1</w:t>
      </w:r>
      <w:r w:rsidR="00D043B3">
        <w:rPr>
          <w:rFonts w:ascii="Arial" w:hAnsi="Arial" w:cs="Arial"/>
          <w:b/>
          <w:bCs/>
        </w:rPr>
        <w:t xml:space="preserve">     </w:t>
      </w:r>
      <w:r w:rsidR="00D043B3">
        <w:rPr>
          <w:rFonts w:ascii="Arial" w:hAnsi="Arial" w:cs="Arial"/>
          <w:b/>
        </w:rPr>
        <w:t>SUBSCRIPTION ELECTRONIC DATABASES</w:t>
      </w:r>
    </w:p>
    <w:p w:rsidR="00D043B3" w:rsidRDefault="00D043B3" w:rsidP="00D043B3">
      <w:pPr>
        <w:jc w:val="both"/>
        <w:rPr>
          <w:rFonts w:ascii="Arial" w:hAnsi="Arial" w:cs="Arial"/>
          <w:szCs w:val="28"/>
        </w:rPr>
      </w:pPr>
    </w:p>
    <w:p w:rsidR="00D043B3" w:rsidRDefault="00D043B3" w:rsidP="00D043B3">
      <w:pPr>
        <w:ind w:left="720"/>
        <w:rPr>
          <w:rFonts w:ascii="Arial" w:hAnsi="Arial" w:cs="Arial"/>
          <w:bCs/>
        </w:rPr>
      </w:pPr>
      <w:r>
        <w:rPr>
          <w:rFonts w:ascii="Arial" w:hAnsi="Arial" w:cs="Arial"/>
          <w:bCs/>
        </w:rPr>
        <w:t>The SCLC requires the services of vendor(s) to supply the library</w:t>
      </w:r>
      <w:r w:rsidR="00140655">
        <w:rPr>
          <w:rFonts w:ascii="Arial" w:hAnsi="Arial" w:cs="Arial"/>
          <w:bCs/>
        </w:rPr>
        <w:t xml:space="preserve"> </w:t>
      </w:r>
      <w:r>
        <w:rPr>
          <w:rFonts w:ascii="Arial" w:hAnsi="Arial" w:cs="Arial"/>
          <w:bCs/>
        </w:rPr>
        <w:t>with various electronic subscription data</w:t>
      </w:r>
      <w:r w:rsidR="00EE3015">
        <w:rPr>
          <w:rFonts w:ascii="Arial" w:hAnsi="Arial" w:cs="Arial"/>
          <w:bCs/>
        </w:rPr>
        <w:t>bases.  The successful vendor</w:t>
      </w:r>
      <w:r>
        <w:rPr>
          <w:rFonts w:ascii="Arial" w:hAnsi="Arial" w:cs="Arial"/>
          <w:bCs/>
        </w:rPr>
        <w:t xml:space="preserve"> will:</w:t>
      </w:r>
    </w:p>
    <w:p w:rsidR="00D043B3" w:rsidRDefault="00D043B3" w:rsidP="00D043B3">
      <w:pPr>
        <w:ind w:left="720"/>
        <w:rPr>
          <w:rFonts w:ascii="Arial" w:hAnsi="Arial" w:cs="Arial"/>
          <w:bCs/>
        </w:rPr>
      </w:pPr>
    </w:p>
    <w:p w:rsidR="00D043B3" w:rsidRDefault="00D043B3" w:rsidP="00D043B3">
      <w:pPr>
        <w:numPr>
          <w:ilvl w:val="0"/>
          <w:numId w:val="26"/>
        </w:numPr>
        <w:rPr>
          <w:rFonts w:ascii="Arial" w:hAnsi="Arial" w:cs="Arial"/>
          <w:bCs/>
        </w:rPr>
      </w:pPr>
      <w:r>
        <w:rPr>
          <w:rFonts w:ascii="Arial" w:hAnsi="Arial" w:cs="Arial"/>
          <w:bCs/>
        </w:rPr>
        <w:t>Provide th</w:t>
      </w:r>
      <w:r w:rsidR="00024B46">
        <w:rPr>
          <w:rFonts w:ascii="Arial" w:hAnsi="Arial" w:cs="Arial"/>
          <w:bCs/>
        </w:rPr>
        <w:t>e following electronic database</w:t>
      </w:r>
      <w:r>
        <w:rPr>
          <w:rFonts w:ascii="Arial" w:hAnsi="Arial" w:cs="Arial"/>
          <w:bCs/>
        </w:rPr>
        <w:t>:</w:t>
      </w:r>
    </w:p>
    <w:p w:rsidR="00D043B3" w:rsidRDefault="00D043B3" w:rsidP="00D043B3">
      <w:pPr>
        <w:ind w:left="720"/>
        <w:rPr>
          <w:rFonts w:ascii="Arial" w:hAnsi="Arial" w:cs="Arial"/>
          <w:bCs/>
        </w:rPr>
      </w:pPr>
    </w:p>
    <w:p w:rsidR="00D043B3" w:rsidRDefault="00D043B3" w:rsidP="00D043B3">
      <w:pPr>
        <w:rPr>
          <w:rFonts w:ascii="Arial" w:hAnsi="Arial" w:cs="Arial"/>
        </w:rPr>
      </w:pPr>
    </w:p>
    <w:p w:rsidR="00D043B3" w:rsidRDefault="00D043B3" w:rsidP="00D043B3">
      <w:pPr>
        <w:pStyle w:val="Header"/>
        <w:widowControl/>
        <w:tabs>
          <w:tab w:val="clear" w:pos="4320"/>
          <w:tab w:val="clear" w:pos="8640"/>
        </w:tabs>
        <w:autoSpaceDE/>
        <w:autoSpaceDN/>
        <w:adjustRightInd/>
      </w:pPr>
    </w:p>
    <w:p w:rsidR="005368E4" w:rsidRDefault="005368E4">
      <w:pPr>
        <w:pStyle w:val="ListParagraph"/>
        <w:rPr>
          <w:b/>
          <w:bCs/>
        </w:rPr>
      </w:pPr>
    </w:p>
    <w:p w:rsidR="005368E4" w:rsidRDefault="005368E4">
      <w:pPr>
        <w:rPr>
          <w:rFonts w:ascii="Arial" w:hAnsi="Arial" w:cs="Arial"/>
          <w:b/>
          <w:bCs/>
        </w:rPr>
      </w:pPr>
    </w:p>
    <w:p w:rsidR="005368E4" w:rsidRDefault="00D043B3">
      <w:pPr>
        <w:numPr>
          <w:ilvl w:val="1"/>
          <w:numId w:val="26"/>
        </w:numPr>
        <w:rPr>
          <w:rFonts w:ascii="Arial" w:hAnsi="Arial" w:cs="Arial"/>
        </w:rPr>
      </w:pPr>
      <w:r>
        <w:rPr>
          <w:rFonts w:ascii="Arial" w:hAnsi="Arial" w:cs="Arial"/>
          <w:b/>
          <w:bCs/>
          <w:szCs w:val="16"/>
        </w:rPr>
        <w:t>World Book Encyclopedia Online</w:t>
      </w:r>
      <w:r w:rsidR="00351D3B">
        <w:rPr>
          <w:rFonts w:ascii="Arial" w:hAnsi="Arial" w:cs="Arial"/>
          <w:b/>
          <w:bCs/>
          <w:szCs w:val="16"/>
        </w:rPr>
        <w:t xml:space="preserve"> </w:t>
      </w:r>
      <w:r>
        <w:rPr>
          <w:rFonts w:ascii="Arial" w:hAnsi="Arial" w:cs="Arial"/>
          <w:szCs w:val="16"/>
        </w:rPr>
        <w:t>- Remote access available.</w:t>
      </w:r>
    </w:p>
    <w:p w:rsidR="00D043B3" w:rsidRDefault="00D043B3" w:rsidP="00D043B3">
      <w:pPr>
        <w:rPr>
          <w:rFonts w:ascii="Arial" w:hAnsi="Arial" w:cs="Arial"/>
        </w:rPr>
      </w:pPr>
    </w:p>
    <w:p w:rsidR="00D043B3" w:rsidRDefault="00D043B3" w:rsidP="00D043B3">
      <w:pPr>
        <w:pStyle w:val="ListParagraph"/>
        <w:rPr>
          <w:b/>
          <w:bCs/>
        </w:rPr>
      </w:pPr>
    </w:p>
    <w:p w:rsidR="00D043B3" w:rsidRDefault="00D043B3" w:rsidP="00D043B3">
      <w:pPr>
        <w:pStyle w:val="ListParagraph"/>
        <w:rPr>
          <w:b/>
          <w:bCs/>
        </w:rPr>
      </w:pPr>
    </w:p>
    <w:p w:rsidR="00D043B3" w:rsidRDefault="00D043B3" w:rsidP="00D043B3">
      <w:pPr>
        <w:pStyle w:val="ListParagraph"/>
        <w:rPr>
          <w:b/>
          <w:bCs/>
        </w:rPr>
      </w:pPr>
    </w:p>
    <w:p w:rsidR="00D043B3" w:rsidRDefault="00D043B3" w:rsidP="00D043B3">
      <w:pPr>
        <w:rPr>
          <w:rFonts w:ascii="Arial" w:hAnsi="Arial" w:cs="Arial"/>
        </w:rPr>
      </w:pPr>
    </w:p>
    <w:p w:rsidR="001E4178" w:rsidRDefault="001E4178" w:rsidP="001E4178">
      <w:pPr>
        <w:rPr>
          <w:rFonts w:ascii="Arial" w:hAnsi="Arial" w:cs="Arial"/>
          <w:b/>
          <w:i/>
          <w:iCs/>
        </w:rPr>
      </w:pPr>
    </w:p>
    <w:p w:rsidR="00D043B3" w:rsidRDefault="00D043B3" w:rsidP="00D043B3">
      <w:pPr>
        <w:ind w:left="720"/>
        <w:rPr>
          <w:rFonts w:ascii="Arial" w:hAnsi="Arial" w:cs="Arial"/>
          <w:bCs/>
        </w:rPr>
      </w:pPr>
    </w:p>
    <w:p w:rsidR="00D043B3" w:rsidRDefault="00D043B3" w:rsidP="00D043B3">
      <w:pPr>
        <w:numPr>
          <w:ilvl w:val="0"/>
          <w:numId w:val="26"/>
        </w:numPr>
        <w:rPr>
          <w:rFonts w:ascii="Arial" w:hAnsi="Arial" w:cs="Arial"/>
          <w:bCs/>
        </w:rPr>
      </w:pPr>
      <w:r>
        <w:rPr>
          <w:rFonts w:ascii="Arial" w:hAnsi="Arial" w:cs="Arial"/>
          <w:bCs/>
        </w:rPr>
        <w:t xml:space="preserve">Provide the most current and accurate information available </w:t>
      </w:r>
    </w:p>
    <w:p w:rsidR="00D043B3" w:rsidRDefault="00D043B3" w:rsidP="00D043B3">
      <w:pPr>
        <w:numPr>
          <w:ilvl w:val="0"/>
          <w:numId w:val="26"/>
        </w:numPr>
        <w:rPr>
          <w:rFonts w:ascii="Arial" w:hAnsi="Arial" w:cs="Arial"/>
          <w:bCs/>
        </w:rPr>
      </w:pPr>
      <w:r>
        <w:rPr>
          <w:rFonts w:ascii="Arial" w:hAnsi="Arial" w:cs="Arial"/>
          <w:bCs/>
        </w:rPr>
        <w:t>Provide the SCLC with administrative rights (not administered by an outside agent)</w:t>
      </w:r>
    </w:p>
    <w:p w:rsidR="00D043B3" w:rsidRDefault="00D043B3" w:rsidP="00D043B3">
      <w:pPr>
        <w:numPr>
          <w:ilvl w:val="0"/>
          <w:numId w:val="26"/>
        </w:numPr>
        <w:rPr>
          <w:rFonts w:ascii="Arial" w:hAnsi="Arial" w:cs="Arial"/>
          <w:bCs/>
        </w:rPr>
      </w:pPr>
      <w:r>
        <w:rPr>
          <w:rFonts w:ascii="Arial" w:hAnsi="Arial" w:cs="Arial"/>
          <w:bCs/>
        </w:rPr>
        <w:t>Perform all troubleshooting of problems</w:t>
      </w:r>
    </w:p>
    <w:p w:rsidR="00D043B3" w:rsidRDefault="00D043B3" w:rsidP="00D043B3">
      <w:pPr>
        <w:numPr>
          <w:ilvl w:val="0"/>
          <w:numId w:val="26"/>
        </w:numPr>
        <w:rPr>
          <w:rFonts w:ascii="Arial" w:hAnsi="Arial" w:cs="Arial"/>
          <w:bCs/>
        </w:rPr>
      </w:pPr>
      <w:r>
        <w:rPr>
          <w:rFonts w:ascii="Arial" w:hAnsi="Arial" w:cs="Arial"/>
          <w:bCs/>
        </w:rPr>
        <w:t>Provide the SCLC with easily available usage reports</w:t>
      </w:r>
    </w:p>
    <w:p w:rsidR="00D043B3" w:rsidRDefault="00D043B3" w:rsidP="00D043B3">
      <w:pPr>
        <w:numPr>
          <w:ilvl w:val="0"/>
          <w:numId w:val="26"/>
        </w:numPr>
        <w:rPr>
          <w:rFonts w:ascii="Arial" w:hAnsi="Arial" w:cs="Arial"/>
          <w:bCs/>
        </w:rPr>
      </w:pPr>
      <w:r>
        <w:rPr>
          <w:rFonts w:ascii="Arial" w:hAnsi="Arial" w:cs="Arial"/>
          <w:bCs/>
        </w:rPr>
        <w:t xml:space="preserve">Provide patron authentication at the vendor’s site in order to allow remote access to the database </w:t>
      </w:r>
    </w:p>
    <w:p w:rsidR="00D043B3" w:rsidRDefault="00D043B3" w:rsidP="00D043B3">
      <w:pPr>
        <w:numPr>
          <w:ilvl w:val="0"/>
          <w:numId w:val="26"/>
        </w:numPr>
        <w:rPr>
          <w:rFonts w:ascii="Arial" w:hAnsi="Arial" w:cs="Arial"/>
          <w:bCs/>
        </w:rPr>
      </w:pPr>
      <w:r>
        <w:rPr>
          <w:rFonts w:ascii="Arial" w:hAnsi="Arial" w:cs="Arial"/>
          <w:bCs/>
        </w:rPr>
        <w:t xml:space="preserve">Provide onsite </w:t>
      </w:r>
      <w:r w:rsidR="005E1996">
        <w:rPr>
          <w:rFonts w:ascii="Arial" w:hAnsi="Arial" w:cs="Arial"/>
          <w:bCs/>
        </w:rPr>
        <w:t xml:space="preserve">or online </w:t>
      </w:r>
      <w:r>
        <w:rPr>
          <w:rFonts w:ascii="Arial" w:hAnsi="Arial" w:cs="Arial"/>
          <w:bCs/>
        </w:rPr>
        <w:t>training for library employees</w:t>
      </w:r>
      <w:r w:rsidR="005E1996">
        <w:rPr>
          <w:rFonts w:ascii="Arial" w:hAnsi="Arial" w:cs="Arial"/>
          <w:bCs/>
        </w:rPr>
        <w:t>, as needed</w:t>
      </w:r>
    </w:p>
    <w:p w:rsidR="00D043B3" w:rsidRDefault="00D043B3" w:rsidP="00D043B3">
      <w:pPr>
        <w:numPr>
          <w:ilvl w:val="0"/>
          <w:numId w:val="26"/>
        </w:numPr>
        <w:rPr>
          <w:rFonts w:ascii="Arial" w:hAnsi="Arial" w:cs="Arial"/>
          <w:bCs/>
        </w:rPr>
      </w:pPr>
      <w:r>
        <w:rPr>
          <w:rFonts w:ascii="Arial" w:hAnsi="Arial" w:cs="Arial"/>
          <w:bCs/>
        </w:rPr>
        <w:t>Provide instructions, handouts, manuals and marketing materials that enable the library to promote the product</w:t>
      </w:r>
    </w:p>
    <w:p w:rsidR="00D043B3" w:rsidRDefault="00D043B3" w:rsidP="00D043B3">
      <w:pPr>
        <w:numPr>
          <w:ilvl w:val="0"/>
          <w:numId w:val="26"/>
        </w:numPr>
        <w:rPr>
          <w:rFonts w:ascii="Arial" w:hAnsi="Arial" w:cs="Arial"/>
          <w:bCs/>
        </w:rPr>
      </w:pPr>
      <w:r>
        <w:rPr>
          <w:rFonts w:ascii="Arial" w:hAnsi="Arial" w:cs="Arial"/>
          <w:bCs/>
        </w:rPr>
        <w:t>Provide competitive pricing including discounts when multiple products are purchased</w:t>
      </w:r>
    </w:p>
    <w:p w:rsidR="00D043B3" w:rsidRDefault="00D043B3" w:rsidP="00D043B3">
      <w:pPr>
        <w:numPr>
          <w:ilvl w:val="0"/>
          <w:numId w:val="26"/>
        </w:numPr>
        <w:rPr>
          <w:rFonts w:ascii="Arial" w:hAnsi="Arial" w:cs="Arial"/>
          <w:bCs/>
        </w:rPr>
      </w:pPr>
      <w:r>
        <w:rPr>
          <w:rFonts w:ascii="Arial" w:hAnsi="Arial" w:cs="Arial"/>
          <w:bCs/>
        </w:rPr>
        <w:t>Provide flexible packages to meet the library’s specific needs</w:t>
      </w:r>
    </w:p>
    <w:p w:rsidR="00D043B3" w:rsidRDefault="00D043B3" w:rsidP="00D043B3">
      <w:pPr>
        <w:numPr>
          <w:ilvl w:val="0"/>
          <w:numId w:val="26"/>
        </w:numPr>
        <w:rPr>
          <w:rFonts w:ascii="Arial" w:hAnsi="Arial" w:cs="Arial"/>
          <w:bCs/>
        </w:rPr>
      </w:pPr>
      <w:r>
        <w:rPr>
          <w:rFonts w:ascii="Arial" w:hAnsi="Arial" w:cs="Arial"/>
          <w:bCs/>
        </w:rPr>
        <w:t>Provide immediate updates when changes occur in the database’s coverage, features or design</w:t>
      </w:r>
    </w:p>
    <w:p w:rsidR="00D043B3" w:rsidRDefault="00D043B3" w:rsidP="00D043B3">
      <w:pPr>
        <w:pStyle w:val="Header"/>
        <w:widowControl/>
        <w:numPr>
          <w:ilvl w:val="0"/>
          <w:numId w:val="26"/>
        </w:numPr>
        <w:tabs>
          <w:tab w:val="clear" w:pos="4320"/>
          <w:tab w:val="clear" w:pos="8640"/>
        </w:tabs>
        <w:autoSpaceDE/>
        <w:autoSpaceDN/>
        <w:adjustRightInd/>
      </w:pPr>
      <w:r>
        <w:t>Provide excellent customer service</w:t>
      </w:r>
    </w:p>
    <w:p w:rsidR="00D043B3" w:rsidRDefault="00D043B3" w:rsidP="00D043B3">
      <w:pPr>
        <w:pStyle w:val="Header"/>
        <w:widowControl/>
        <w:numPr>
          <w:ilvl w:val="0"/>
          <w:numId w:val="26"/>
        </w:numPr>
        <w:tabs>
          <w:tab w:val="clear" w:pos="4320"/>
          <w:tab w:val="clear" w:pos="8640"/>
        </w:tabs>
        <w:autoSpaceDE/>
        <w:autoSpaceDN/>
        <w:adjustRightInd/>
      </w:pPr>
      <w:r>
        <w:rPr>
          <w:bCs/>
          <w:szCs w:val="28"/>
        </w:rPr>
        <w:t>Have a successful track record with SCLC and other large public libraries in the country</w:t>
      </w:r>
    </w:p>
    <w:p w:rsidR="00CA6269" w:rsidRDefault="00D043B3" w:rsidP="00CA6269">
      <w:pPr>
        <w:numPr>
          <w:ilvl w:val="0"/>
          <w:numId w:val="26"/>
        </w:numPr>
        <w:rPr>
          <w:rFonts w:ascii="Arial" w:hAnsi="Arial" w:cs="Arial"/>
          <w:bCs/>
        </w:rPr>
      </w:pPr>
      <w:r>
        <w:rPr>
          <w:rFonts w:ascii="Arial" w:hAnsi="Arial" w:cs="Arial"/>
          <w:bCs/>
        </w:rPr>
        <w:t xml:space="preserve">Accept the vouchering system and payment timetable of the SCLC  </w:t>
      </w:r>
    </w:p>
    <w:p w:rsidR="005368E4" w:rsidRDefault="005368E4">
      <w:pPr>
        <w:rPr>
          <w:rFonts w:ascii="Arial" w:hAnsi="Arial" w:cs="Arial"/>
          <w:bCs/>
        </w:rPr>
      </w:pPr>
    </w:p>
    <w:p w:rsidR="005368E4" w:rsidRDefault="005368E4">
      <w:pPr>
        <w:rPr>
          <w:rFonts w:ascii="Arial" w:hAnsi="Arial" w:cs="Arial"/>
          <w:bCs/>
        </w:rPr>
      </w:pPr>
    </w:p>
    <w:p w:rsidR="001E4178" w:rsidRDefault="001E4178" w:rsidP="001E4178">
      <w:pPr>
        <w:rPr>
          <w:rFonts w:ascii="Arial" w:hAnsi="Arial" w:cs="Arial"/>
          <w:b/>
        </w:rPr>
      </w:pPr>
    </w:p>
    <w:p w:rsidR="007C2C7A" w:rsidRDefault="007C2C7A" w:rsidP="007C2C7A">
      <w:pPr>
        <w:rPr>
          <w:rFonts w:ascii="Arial" w:hAnsi="Arial" w:cs="Arial"/>
        </w:rPr>
      </w:pPr>
    </w:p>
    <w:bookmarkEnd w:id="2"/>
    <w:p w:rsidR="001E4178" w:rsidRDefault="005E4EAC" w:rsidP="001E4178">
      <w:pPr>
        <w:pStyle w:val="BodyText2"/>
        <w:rPr>
          <w:b/>
        </w:rPr>
      </w:pPr>
      <w:r>
        <w:rPr>
          <w:b/>
          <w:color w:val="auto"/>
          <w:sz w:val="28"/>
          <w:szCs w:val="28"/>
        </w:rPr>
        <w:t>4</w:t>
      </w:r>
      <w:r>
        <w:rPr>
          <w:b/>
          <w:szCs w:val="28"/>
        </w:rPr>
        <w:t xml:space="preserve">        </w:t>
      </w:r>
      <w:r>
        <w:rPr>
          <w:b/>
          <w:color w:val="auto"/>
          <w:sz w:val="28"/>
          <w:szCs w:val="28"/>
        </w:rPr>
        <w:t>PROPOSAL REQUIREMENTS</w:t>
      </w:r>
    </w:p>
    <w:p w:rsidR="005E4EAC" w:rsidRDefault="005E4EAC">
      <w:pPr>
        <w:jc w:val="center"/>
        <w:rPr>
          <w:rFonts w:ascii="Arial" w:hAnsi="Arial" w:cs="Arial"/>
          <w:b/>
          <w:bCs/>
          <w:sz w:val="28"/>
          <w:szCs w:val="28"/>
        </w:rPr>
      </w:pPr>
    </w:p>
    <w:p w:rsidR="005E4EAC" w:rsidRDefault="005E4EAC">
      <w:pPr>
        <w:tabs>
          <w:tab w:val="left" w:pos="1440"/>
        </w:tabs>
        <w:ind w:left="1440" w:hanging="1440"/>
        <w:rPr>
          <w:rFonts w:ascii="Arial" w:hAnsi="Arial" w:cs="Arial"/>
          <w:b/>
          <w:bCs/>
        </w:rPr>
      </w:pPr>
      <w:r>
        <w:rPr>
          <w:rFonts w:ascii="Arial" w:hAnsi="Arial" w:cs="Arial"/>
          <w:b/>
          <w:bCs/>
        </w:rPr>
        <w:t>4.1     Proposal Forms</w:t>
      </w:r>
    </w:p>
    <w:p w:rsidR="005E4EAC" w:rsidRDefault="005E4EAC">
      <w:pPr>
        <w:rPr>
          <w:rFonts w:ascii="Arial" w:hAnsi="Arial" w:cs="Arial"/>
          <w:b/>
          <w:bCs/>
        </w:rPr>
      </w:pPr>
    </w:p>
    <w:p w:rsidR="005E4EAC" w:rsidRDefault="005E4EAC">
      <w:pPr>
        <w:rPr>
          <w:rFonts w:ascii="Arial" w:hAnsi="Arial" w:cs="Arial"/>
        </w:rPr>
      </w:pPr>
      <w:r>
        <w:rPr>
          <w:rFonts w:ascii="Arial" w:hAnsi="Arial" w:cs="Arial"/>
        </w:rPr>
        <w:t xml:space="preserve">In order for a proposal to be considered complete, the following must be submitted with the proposal:  </w:t>
      </w:r>
    </w:p>
    <w:p w:rsidR="005E4EAC" w:rsidRDefault="005E4EAC">
      <w:pPr>
        <w:rPr>
          <w:rFonts w:ascii="Arial" w:hAnsi="Arial" w:cs="Arial"/>
        </w:rPr>
      </w:pPr>
    </w:p>
    <w:p w:rsidR="005E4EAC" w:rsidRDefault="005E4EAC">
      <w:pPr>
        <w:numPr>
          <w:ilvl w:val="0"/>
          <w:numId w:val="25"/>
        </w:numPr>
        <w:rPr>
          <w:rFonts w:ascii="Arial" w:hAnsi="Arial" w:cs="Arial"/>
        </w:rPr>
      </w:pPr>
      <w:r>
        <w:rPr>
          <w:rFonts w:ascii="Arial" w:hAnsi="Arial" w:cs="Arial"/>
        </w:rPr>
        <w:t>Qualification Statement</w:t>
      </w:r>
    </w:p>
    <w:p w:rsidR="005E4EAC" w:rsidRDefault="005E4EAC">
      <w:pPr>
        <w:numPr>
          <w:ilvl w:val="0"/>
          <w:numId w:val="25"/>
        </w:numPr>
        <w:rPr>
          <w:rFonts w:ascii="Arial" w:hAnsi="Arial" w:cs="Arial"/>
        </w:rPr>
      </w:pPr>
      <w:r>
        <w:rPr>
          <w:rFonts w:ascii="Arial" w:hAnsi="Arial" w:cs="Arial"/>
        </w:rPr>
        <w:t xml:space="preserve">Key Personnel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E4EAC" w:rsidRDefault="005E4EAC">
      <w:pPr>
        <w:numPr>
          <w:ilvl w:val="0"/>
          <w:numId w:val="25"/>
        </w:numPr>
        <w:rPr>
          <w:rFonts w:ascii="Arial" w:hAnsi="Arial" w:cs="Arial"/>
        </w:rPr>
      </w:pPr>
      <w:r>
        <w:rPr>
          <w:rFonts w:ascii="Arial" w:hAnsi="Arial" w:cs="Arial"/>
        </w:rPr>
        <w:t xml:space="preserve">Location of Servicing Office </w:t>
      </w:r>
    </w:p>
    <w:p w:rsidR="005E4EAC" w:rsidRDefault="005E4EAC">
      <w:pPr>
        <w:numPr>
          <w:ilvl w:val="0"/>
          <w:numId w:val="25"/>
        </w:numPr>
        <w:rPr>
          <w:rFonts w:ascii="Arial" w:hAnsi="Arial" w:cs="Arial"/>
        </w:rPr>
      </w:pPr>
      <w:r>
        <w:rPr>
          <w:rFonts w:ascii="Arial" w:hAnsi="Arial" w:cs="Arial"/>
        </w:rPr>
        <w:t>Form of Proposal</w:t>
      </w:r>
    </w:p>
    <w:p w:rsidR="005E4EAC" w:rsidRDefault="005E4EAC">
      <w:pPr>
        <w:numPr>
          <w:ilvl w:val="0"/>
          <w:numId w:val="25"/>
        </w:numPr>
        <w:rPr>
          <w:rFonts w:ascii="Arial" w:hAnsi="Arial" w:cs="Arial"/>
        </w:rPr>
      </w:pPr>
      <w:r>
        <w:rPr>
          <w:rFonts w:ascii="Arial" w:hAnsi="Arial" w:cs="Arial"/>
        </w:rPr>
        <w:t>Affirmative Action Mandatory Language</w:t>
      </w:r>
    </w:p>
    <w:p w:rsidR="005E4EAC" w:rsidRDefault="005E4EAC">
      <w:pPr>
        <w:numPr>
          <w:ilvl w:val="0"/>
          <w:numId w:val="25"/>
        </w:numPr>
        <w:rPr>
          <w:rFonts w:ascii="Arial" w:hAnsi="Arial" w:cs="Arial"/>
        </w:rPr>
      </w:pPr>
      <w:r>
        <w:rPr>
          <w:rFonts w:ascii="Arial" w:hAnsi="Arial" w:cs="Arial"/>
        </w:rPr>
        <w:t>Affirmative Action Statement</w:t>
      </w:r>
    </w:p>
    <w:p w:rsidR="005E4EAC" w:rsidRDefault="005E4EAC">
      <w:pPr>
        <w:numPr>
          <w:ilvl w:val="0"/>
          <w:numId w:val="25"/>
        </w:numPr>
        <w:rPr>
          <w:rFonts w:ascii="Arial" w:hAnsi="Arial" w:cs="Arial"/>
        </w:rPr>
      </w:pPr>
      <w:r>
        <w:rPr>
          <w:rFonts w:ascii="Arial" w:hAnsi="Arial" w:cs="Arial"/>
        </w:rPr>
        <w:t>Non-Collusion Affidavit</w:t>
      </w:r>
    </w:p>
    <w:p w:rsidR="005E4EAC" w:rsidRDefault="005E4EAC">
      <w:pPr>
        <w:numPr>
          <w:ilvl w:val="0"/>
          <w:numId w:val="25"/>
        </w:numPr>
        <w:rPr>
          <w:rFonts w:ascii="Arial" w:hAnsi="Arial" w:cs="Arial"/>
        </w:rPr>
      </w:pPr>
      <w:r>
        <w:rPr>
          <w:rFonts w:ascii="Arial" w:hAnsi="Arial" w:cs="Arial"/>
        </w:rPr>
        <w:t>Stockholder Disclosure</w:t>
      </w:r>
    </w:p>
    <w:p w:rsidR="005E4EAC" w:rsidRDefault="005E4EAC">
      <w:pPr>
        <w:numPr>
          <w:ilvl w:val="0"/>
          <w:numId w:val="25"/>
        </w:numPr>
        <w:rPr>
          <w:rFonts w:ascii="Arial" w:hAnsi="Arial" w:cs="Arial"/>
        </w:rPr>
      </w:pPr>
      <w:r>
        <w:rPr>
          <w:rFonts w:ascii="Arial" w:hAnsi="Arial" w:cs="Arial"/>
        </w:rPr>
        <w:t>Americans with Disabilities Act Mandatory Language</w:t>
      </w:r>
    </w:p>
    <w:p w:rsidR="005E4EAC" w:rsidRDefault="005E4EAC">
      <w:pPr>
        <w:numPr>
          <w:ilvl w:val="0"/>
          <w:numId w:val="25"/>
        </w:numPr>
        <w:rPr>
          <w:rFonts w:ascii="Arial" w:hAnsi="Arial" w:cs="Arial"/>
        </w:rPr>
      </w:pPr>
      <w:r>
        <w:rPr>
          <w:rFonts w:ascii="Arial" w:hAnsi="Arial" w:cs="Arial"/>
        </w:rPr>
        <w:t>Business Registration Certificate to be supplied with RFP</w:t>
      </w:r>
    </w:p>
    <w:p w:rsidR="005E4EAC" w:rsidRDefault="005E4EAC">
      <w:pPr>
        <w:numPr>
          <w:ilvl w:val="0"/>
          <w:numId w:val="25"/>
        </w:numPr>
        <w:rPr>
          <w:rFonts w:ascii="Arial" w:hAnsi="Arial" w:cs="Arial"/>
        </w:rPr>
      </w:pPr>
      <w:r>
        <w:rPr>
          <w:rFonts w:ascii="Arial" w:hAnsi="Arial" w:cs="Arial"/>
        </w:rPr>
        <w:t xml:space="preserve">Acknowledgement of Receipt of Addenda (if applicable) </w:t>
      </w:r>
      <w:r>
        <w:rPr>
          <w:rFonts w:ascii="Arial" w:hAnsi="Arial" w:cs="Arial"/>
        </w:rPr>
        <w:tab/>
      </w:r>
    </w:p>
    <w:p w:rsidR="005E4EAC" w:rsidRDefault="005E4EAC">
      <w:pPr>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4.2     Qualification Statement</w:t>
      </w:r>
    </w:p>
    <w:p w:rsidR="005E4EAC" w:rsidRDefault="005E4EAC">
      <w:pPr>
        <w:ind w:left="720"/>
        <w:rPr>
          <w:rFonts w:ascii="Arial" w:hAnsi="Arial" w:cs="Arial"/>
        </w:rPr>
      </w:pPr>
    </w:p>
    <w:p w:rsidR="005E4EAC" w:rsidRDefault="005E4EAC">
      <w:pPr>
        <w:rPr>
          <w:rFonts w:ascii="Arial" w:hAnsi="Arial" w:cs="Arial"/>
        </w:rPr>
      </w:pPr>
      <w:r>
        <w:rPr>
          <w:rFonts w:ascii="Arial" w:hAnsi="Arial" w:cs="Arial"/>
        </w:rPr>
        <w:t>A statement is to be provided by the respondent who will serve as the primary contractor.  The statement shall set forth brief details of the firm's principal activities, the number of personnel in the firm, the firm's location and a list of three (3) clients for whom similar services have been provided.  Respondents should include the following client information:</w:t>
      </w:r>
    </w:p>
    <w:p w:rsidR="005E4EAC" w:rsidRDefault="005E4EAC">
      <w:pPr>
        <w:ind w:left="720"/>
        <w:rPr>
          <w:rFonts w:ascii="Arial" w:hAnsi="Arial" w:cs="Arial"/>
        </w:rPr>
      </w:pPr>
    </w:p>
    <w:p w:rsidR="005E4EAC" w:rsidRDefault="006764BC" w:rsidP="005E4EAC">
      <w:pPr>
        <w:numPr>
          <w:ilvl w:val="0"/>
          <w:numId w:val="4"/>
        </w:numPr>
        <w:tabs>
          <w:tab w:val="left" w:pos="360"/>
        </w:tabs>
        <w:ind w:left="720" w:hanging="360"/>
        <w:rPr>
          <w:rFonts w:ascii="Arial" w:hAnsi="Arial" w:cs="Arial"/>
        </w:rPr>
      </w:pPr>
      <w:r>
        <w:rPr>
          <w:rFonts w:ascii="Arial" w:hAnsi="Arial" w:cs="Arial"/>
        </w:rPr>
        <w:t>Name of client.</w:t>
      </w:r>
    </w:p>
    <w:p w:rsidR="005E4EAC" w:rsidRDefault="005E4EAC" w:rsidP="005E4EAC">
      <w:pPr>
        <w:numPr>
          <w:ilvl w:val="0"/>
          <w:numId w:val="4"/>
        </w:numPr>
        <w:tabs>
          <w:tab w:val="left" w:pos="360"/>
        </w:tabs>
        <w:ind w:left="720" w:hanging="360"/>
        <w:rPr>
          <w:rFonts w:ascii="Arial" w:hAnsi="Arial" w:cs="Arial"/>
        </w:rPr>
      </w:pPr>
      <w:r>
        <w:rPr>
          <w:rFonts w:ascii="Arial" w:hAnsi="Arial" w:cs="Arial"/>
        </w:rPr>
        <w:t>Contact person’s name, position, and current telephone number.</w:t>
      </w:r>
    </w:p>
    <w:p w:rsidR="005E4EAC" w:rsidRDefault="005E4EAC" w:rsidP="005E4EAC">
      <w:pPr>
        <w:numPr>
          <w:ilvl w:val="0"/>
          <w:numId w:val="4"/>
        </w:numPr>
        <w:tabs>
          <w:tab w:val="left" w:pos="360"/>
        </w:tabs>
        <w:ind w:left="720" w:hanging="360"/>
        <w:rPr>
          <w:rFonts w:ascii="Arial" w:hAnsi="Arial" w:cs="Arial"/>
        </w:rPr>
      </w:pPr>
      <w:r>
        <w:rPr>
          <w:rFonts w:ascii="Arial" w:hAnsi="Arial" w:cs="Arial"/>
        </w:rPr>
        <w:t>Dates, cost and scope of service.</w:t>
      </w:r>
    </w:p>
    <w:p w:rsidR="005E4EAC" w:rsidRDefault="005E4EAC" w:rsidP="005E4EAC">
      <w:pPr>
        <w:numPr>
          <w:ilvl w:val="0"/>
          <w:numId w:val="4"/>
        </w:numPr>
        <w:tabs>
          <w:tab w:val="left" w:pos="360"/>
        </w:tabs>
        <w:ind w:left="720" w:hanging="360"/>
        <w:rPr>
          <w:rFonts w:ascii="Arial" w:hAnsi="Arial" w:cs="Arial"/>
        </w:rPr>
      </w:pPr>
      <w:r>
        <w:rPr>
          <w:rFonts w:ascii="Arial" w:hAnsi="Arial" w:cs="Arial"/>
        </w:rPr>
        <w:t>Status and comments</w:t>
      </w:r>
    </w:p>
    <w:p w:rsidR="005E4EAC" w:rsidRDefault="005E4EAC">
      <w:pPr>
        <w:tabs>
          <w:tab w:val="left" w:pos="1440"/>
        </w:tabs>
        <w:ind w:left="1440" w:hanging="1440"/>
        <w:rPr>
          <w:rFonts w:ascii="Arial" w:hAnsi="Arial" w:cs="Arial"/>
          <w:b/>
          <w:bCs/>
        </w:rPr>
      </w:pPr>
    </w:p>
    <w:p w:rsidR="005E4EAC" w:rsidRDefault="005E4EAC">
      <w:pPr>
        <w:tabs>
          <w:tab w:val="left" w:pos="1440"/>
        </w:tabs>
        <w:ind w:left="1440" w:hanging="1440"/>
        <w:rPr>
          <w:rFonts w:ascii="Arial" w:hAnsi="Arial" w:cs="Arial"/>
          <w:b/>
          <w:bCs/>
        </w:rPr>
      </w:pPr>
      <w:r>
        <w:rPr>
          <w:rFonts w:ascii="Arial" w:hAnsi="Arial" w:cs="Arial"/>
          <w:b/>
          <w:bCs/>
        </w:rPr>
        <w:t>4.3     Key Personnel Information</w:t>
      </w:r>
    </w:p>
    <w:p w:rsidR="005E4EAC" w:rsidRDefault="005E4EAC">
      <w:pPr>
        <w:rPr>
          <w:rFonts w:ascii="Arial" w:hAnsi="Arial" w:cs="Arial"/>
          <w:b/>
          <w:bCs/>
        </w:rPr>
      </w:pPr>
    </w:p>
    <w:p w:rsidR="005E4EAC" w:rsidRDefault="005E4EAC">
      <w:pPr>
        <w:rPr>
          <w:rFonts w:ascii="Arial" w:hAnsi="Arial" w:cs="Arial"/>
        </w:rPr>
      </w:pPr>
      <w:r>
        <w:rPr>
          <w:rFonts w:ascii="Arial" w:hAnsi="Arial" w:cs="Arial"/>
        </w:rPr>
        <w:t xml:space="preserve">The respondent shall provide the identity, credentials and area of responsibility for each of the principals and other key personnel working for the vendor.   </w:t>
      </w:r>
    </w:p>
    <w:p w:rsidR="005E4EAC" w:rsidRDefault="005E4EAC">
      <w:pPr>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4.4     Location of Servicing Office</w:t>
      </w:r>
    </w:p>
    <w:p w:rsidR="005E4EAC" w:rsidRDefault="005E4EAC">
      <w:pPr>
        <w:rPr>
          <w:rFonts w:ascii="Arial" w:hAnsi="Arial" w:cs="Arial"/>
          <w:b/>
          <w:bCs/>
        </w:rPr>
      </w:pPr>
    </w:p>
    <w:p w:rsidR="00D5679D" w:rsidRDefault="005E4EAC">
      <w:pPr>
        <w:rPr>
          <w:rFonts w:ascii="Arial" w:hAnsi="Arial" w:cs="Arial"/>
        </w:rPr>
      </w:pPr>
      <w:r>
        <w:rPr>
          <w:rFonts w:ascii="Arial" w:hAnsi="Arial" w:cs="Arial"/>
        </w:rPr>
        <w:t>The proposal must list the location and address of the present, active office that will service and manage this contract</w:t>
      </w:r>
      <w:r w:rsidR="001A0676">
        <w:rPr>
          <w:rFonts w:ascii="Arial" w:hAnsi="Arial" w:cs="Arial"/>
        </w:rPr>
        <w:t>.</w:t>
      </w:r>
    </w:p>
    <w:p w:rsidR="00D5679D" w:rsidRDefault="00D5679D">
      <w:pPr>
        <w:rPr>
          <w:rFonts w:ascii="Arial" w:hAnsi="Arial" w:cs="Arial"/>
        </w:rPr>
      </w:pPr>
    </w:p>
    <w:p w:rsidR="00D5679D" w:rsidRDefault="00D5679D">
      <w:pPr>
        <w:rPr>
          <w:rFonts w:ascii="Arial" w:hAnsi="Arial" w:cs="Arial"/>
        </w:rPr>
      </w:pPr>
    </w:p>
    <w:p w:rsidR="005E4EAC" w:rsidRDefault="005E4EAC">
      <w:pPr>
        <w:rPr>
          <w:rFonts w:ascii="Arial" w:hAnsi="Arial" w:cs="Arial"/>
          <w:b/>
          <w:bCs/>
          <w:szCs w:val="28"/>
        </w:rPr>
      </w:pPr>
      <w:r>
        <w:rPr>
          <w:rFonts w:ascii="Arial" w:hAnsi="Arial" w:cs="Arial"/>
          <w:b/>
          <w:bCs/>
          <w:sz w:val="28"/>
          <w:szCs w:val="28"/>
        </w:rPr>
        <w:t>5       EVALUATION, REVIEW AND SELECTION PROCESS</w:t>
      </w:r>
    </w:p>
    <w:p w:rsidR="005E4EAC" w:rsidRDefault="005E4EAC">
      <w:pPr>
        <w:rPr>
          <w:rFonts w:ascii="Arial" w:hAnsi="Arial" w:cs="Arial"/>
          <w:b/>
          <w:bCs/>
          <w:sz w:val="28"/>
          <w:szCs w:val="28"/>
        </w:rPr>
      </w:pPr>
    </w:p>
    <w:p w:rsidR="005E4EAC" w:rsidRDefault="005E4EAC">
      <w:pPr>
        <w:tabs>
          <w:tab w:val="left" w:pos="1440"/>
        </w:tabs>
        <w:ind w:left="1440" w:hanging="1440"/>
        <w:rPr>
          <w:rFonts w:ascii="Arial" w:hAnsi="Arial" w:cs="Arial"/>
          <w:b/>
          <w:bCs/>
        </w:rPr>
      </w:pPr>
      <w:r>
        <w:rPr>
          <w:rFonts w:ascii="Arial" w:hAnsi="Arial" w:cs="Arial"/>
          <w:b/>
          <w:bCs/>
        </w:rPr>
        <w:t>5.1     Proposals to Remain Subject to Acceptance</w:t>
      </w:r>
    </w:p>
    <w:p w:rsidR="005E4EAC" w:rsidRDefault="005E4EAC">
      <w:pPr>
        <w:rPr>
          <w:rFonts w:ascii="Arial" w:hAnsi="Arial" w:cs="Arial"/>
          <w:b/>
          <w:bCs/>
        </w:rPr>
      </w:pPr>
    </w:p>
    <w:p w:rsidR="005E4EAC" w:rsidRDefault="005E4EAC">
      <w:pPr>
        <w:rPr>
          <w:rFonts w:ascii="Arial" w:hAnsi="Arial" w:cs="Arial"/>
        </w:rPr>
      </w:pPr>
      <w:r>
        <w:rPr>
          <w:rFonts w:ascii="Arial" w:hAnsi="Arial" w:cs="Arial"/>
        </w:rPr>
        <w:t>RFP responses shall remain open for a period of sixty (60) calendar days from the stated submittal date.  The SCLC will either award the Contract within the applicable time period or reject all proposals.</w:t>
      </w:r>
    </w:p>
    <w:p w:rsidR="005E4EAC" w:rsidRDefault="005E4EAC">
      <w:pPr>
        <w:rPr>
          <w:rFonts w:ascii="Arial" w:hAnsi="Arial" w:cs="Arial"/>
        </w:rPr>
      </w:pPr>
    </w:p>
    <w:p w:rsidR="005E4EAC" w:rsidRDefault="005E4EAC">
      <w:pPr>
        <w:rPr>
          <w:rFonts w:ascii="Arial" w:hAnsi="Arial" w:cs="Arial"/>
        </w:rPr>
      </w:pPr>
      <w:r>
        <w:rPr>
          <w:rFonts w:ascii="Arial" w:hAnsi="Arial" w:cs="Arial"/>
        </w:rPr>
        <w:t>The SCLC may extend the decision to award or reject all proposals beyond the sixty (60) calendar days and the proposals of any respondents who consent thereto may, at the request of the SCLC, be held for consideration for such longer period as may be agreed upon.</w:t>
      </w:r>
    </w:p>
    <w:p w:rsidR="005E4EAC" w:rsidRDefault="005E4EAC">
      <w:pPr>
        <w:ind w:left="720"/>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5.2     Rejection of Proposals</w:t>
      </w:r>
    </w:p>
    <w:p w:rsidR="005E4EAC" w:rsidRDefault="005E4EAC">
      <w:pPr>
        <w:rPr>
          <w:rFonts w:ascii="Arial" w:hAnsi="Arial" w:cs="Arial"/>
          <w:b/>
          <w:bCs/>
        </w:rPr>
      </w:pPr>
    </w:p>
    <w:p w:rsidR="005E4EAC" w:rsidRDefault="005E4EAC">
      <w:pPr>
        <w:rPr>
          <w:rFonts w:ascii="Arial" w:hAnsi="Arial" w:cs="Arial"/>
        </w:rPr>
      </w:pPr>
      <w:r>
        <w:rPr>
          <w:rFonts w:ascii="Arial" w:hAnsi="Arial" w:cs="Arial"/>
        </w:rPr>
        <w:t>The SCLC reserves the right to reject any or all proposals, or to reject any proposals if the evidence submitted by, or investigation of such evidence fails to satisfy the SCLC that such respondent is properly qualified to carry out the obligations of the RFP and to complete the work contemplated therein.  The SCLC reserves the right to waive any minor informality in the RFP.</w:t>
      </w:r>
    </w:p>
    <w:p w:rsidR="005E4EAC" w:rsidRDefault="005E4EAC">
      <w:pPr>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5.3      Evaluation Process</w:t>
      </w:r>
    </w:p>
    <w:p w:rsidR="005E4EAC" w:rsidRDefault="005E4EAC">
      <w:pPr>
        <w:rPr>
          <w:rFonts w:ascii="Arial" w:hAnsi="Arial" w:cs="Arial"/>
          <w:b/>
          <w:bCs/>
        </w:rPr>
      </w:pPr>
    </w:p>
    <w:p w:rsidR="005E4EAC" w:rsidRDefault="005E4EAC">
      <w:pPr>
        <w:rPr>
          <w:rFonts w:ascii="Arial" w:hAnsi="Arial" w:cs="Arial"/>
        </w:rPr>
      </w:pPr>
      <w:r>
        <w:rPr>
          <w:rFonts w:ascii="Arial" w:hAnsi="Arial" w:cs="Arial"/>
        </w:rPr>
        <w:t xml:space="preserve">An evaluation team will review all proposals.  The team will determine if the proposals satisfy the Proposal Requirements, determine if a proposal should be rejected and then evaluate the proposals based upon the Evaluation Criteria.  </w:t>
      </w:r>
    </w:p>
    <w:p w:rsidR="005E4EAC" w:rsidRDefault="005E4EAC">
      <w:pPr>
        <w:ind w:left="720"/>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5.4      Evaluation Criteria</w:t>
      </w:r>
    </w:p>
    <w:p w:rsidR="005E4EAC" w:rsidRDefault="005E4EAC">
      <w:pPr>
        <w:rPr>
          <w:rFonts w:ascii="Arial" w:hAnsi="Arial" w:cs="Arial"/>
          <w:b/>
          <w:bCs/>
        </w:rPr>
      </w:pPr>
    </w:p>
    <w:p w:rsidR="005E4EAC" w:rsidRDefault="005E4EAC">
      <w:pPr>
        <w:rPr>
          <w:rFonts w:ascii="Arial" w:hAnsi="Arial" w:cs="Arial"/>
        </w:rPr>
      </w:pPr>
      <w:r>
        <w:rPr>
          <w:rFonts w:ascii="Arial" w:hAnsi="Arial" w:cs="Arial"/>
        </w:rPr>
        <w:t>Listed below are the criteria that the SCLC will consider in the evaluation of each proposal.  The arrangement of the criteria does not imply order of importance in the selection process.   All criteria will be used to select the successful respondent.</w:t>
      </w:r>
    </w:p>
    <w:p w:rsidR="005E4EAC" w:rsidRDefault="005E4EAC">
      <w:pPr>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5.4.1   Understanding of the Requested Work</w:t>
      </w:r>
    </w:p>
    <w:p w:rsidR="005E4EAC" w:rsidRDefault="005E4EAC">
      <w:pPr>
        <w:rPr>
          <w:rFonts w:ascii="Arial" w:hAnsi="Arial" w:cs="Arial"/>
          <w:b/>
          <w:bCs/>
        </w:rPr>
      </w:pPr>
    </w:p>
    <w:p w:rsidR="005E4EAC" w:rsidRDefault="005E4EAC">
      <w:pPr>
        <w:rPr>
          <w:rFonts w:ascii="Arial" w:hAnsi="Arial" w:cs="Arial"/>
        </w:rPr>
      </w:pPr>
      <w:r>
        <w:rPr>
          <w:rFonts w:ascii="Arial" w:hAnsi="Arial" w:cs="Arial"/>
        </w:rPr>
        <w:t>The proposals will be evaluated for general compliance with instructions and requests issued in the RFP.  Non-compliance with significant instructions shall be grounds for disqualification of proposals.</w:t>
      </w:r>
    </w:p>
    <w:p w:rsidR="005E4EAC" w:rsidRDefault="005E4EAC">
      <w:pPr>
        <w:tabs>
          <w:tab w:val="left" w:pos="1440"/>
        </w:tabs>
        <w:ind w:left="1440" w:hanging="1440"/>
        <w:rPr>
          <w:rFonts w:ascii="Arial" w:hAnsi="Arial" w:cs="Arial"/>
          <w:b/>
          <w:bCs/>
        </w:rPr>
      </w:pPr>
    </w:p>
    <w:p w:rsidR="005E4EAC" w:rsidRDefault="005E4EAC">
      <w:pPr>
        <w:tabs>
          <w:tab w:val="left" w:pos="1440"/>
        </w:tabs>
        <w:ind w:left="1440" w:hanging="1440"/>
        <w:rPr>
          <w:rFonts w:ascii="Arial" w:hAnsi="Arial" w:cs="Arial"/>
          <w:b/>
          <w:bCs/>
        </w:rPr>
      </w:pPr>
      <w:r>
        <w:rPr>
          <w:rFonts w:ascii="Arial" w:hAnsi="Arial" w:cs="Arial"/>
          <w:b/>
          <w:bCs/>
        </w:rPr>
        <w:t>5.4.2   Knowledge and Technical Competence</w:t>
      </w:r>
    </w:p>
    <w:p w:rsidR="005E4EAC" w:rsidRDefault="005E4EAC">
      <w:pPr>
        <w:rPr>
          <w:rFonts w:ascii="Arial" w:hAnsi="Arial" w:cs="Arial"/>
          <w:b/>
          <w:bCs/>
        </w:rPr>
      </w:pPr>
    </w:p>
    <w:p w:rsidR="005E4EAC" w:rsidRDefault="005E4EAC">
      <w:pPr>
        <w:rPr>
          <w:rFonts w:ascii="Arial" w:hAnsi="Arial" w:cs="Arial"/>
        </w:rPr>
      </w:pPr>
      <w:r>
        <w:rPr>
          <w:rFonts w:ascii="Arial" w:hAnsi="Arial" w:cs="Arial"/>
        </w:rPr>
        <w:t>This includes the ability of the respondent to perform all of the tasks and fulfill adequately the stated requirements.</w:t>
      </w:r>
    </w:p>
    <w:p w:rsidR="005E4EAC" w:rsidRDefault="005E4EAC">
      <w:pPr>
        <w:ind w:left="720"/>
        <w:rPr>
          <w:rFonts w:ascii="Arial" w:hAnsi="Arial" w:cs="Arial"/>
        </w:rPr>
      </w:pPr>
      <w:r>
        <w:rPr>
          <w:rFonts w:ascii="Arial" w:hAnsi="Arial" w:cs="Arial"/>
        </w:rPr>
        <w:t xml:space="preserve">  </w:t>
      </w:r>
    </w:p>
    <w:p w:rsidR="005E4EAC" w:rsidRDefault="005E4EAC">
      <w:pPr>
        <w:rPr>
          <w:rFonts w:ascii="Arial" w:hAnsi="Arial" w:cs="Arial"/>
          <w:b/>
        </w:rPr>
      </w:pPr>
      <w:r>
        <w:rPr>
          <w:rFonts w:ascii="Arial" w:hAnsi="Arial" w:cs="Arial"/>
          <w:b/>
        </w:rPr>
        <w:t>5.4.3   Management, Experience and Personnel Qualifications</w:t>
      </w:r>
    </w:p>
    <w:p w:rsidR="005E4EAC" w:rsidRDefault="005E4EAC">
      <w:pPr>
        <w:rPr>
          <w:rFonts w:ascii="Arial" w:hAnsi="Arial" w:cs="Arial"/>
          <w:b/>
        </w:rPr>
      </w:pPr>
    </w:p>
    <w:p w:rsidR="005E4EAC" w:rsidRDefault="005E4EAC">
      <w:pPr>
        <w:rPr>
          <w:rFonts w:ascii="Arial" w:hAnsi="Arial" w:cs="Arial"/>
        </w:rPr>
      </w:pPr>
      <w:r>
        <w:rPr>
          <w:rFonts w:ascii="Arial" w:hAnsi="Arial" w:cs="Arial"/>
        </w:rPr>
        <w:t>Expertise of the respondent shall be demonstrated by past contract successes providing government agencies with similar services.  The respondent will be evaluated on knowledge, experience, prior collaboration and successful completion of projects/services similar to those requested in this RFP.  In additional to relevant experience, respondents shall provide personnel qualifications in the Proposal.</w:t>
      </w:r>
    </w:p>
    <w:p w:rsidR="005E4EAC" w:rsidRDefault="005E4EAC">
      <w:pPr>
        <w:tabs>
          <w:tab w:val="left" w:pos="1440"/>
        </w:tabs>
        <w:ind w:left="1440" w:hanging="1440"/>
        <w:rPr>
          <w:rFonts w:ascii="Arial" w:hAnsi="Arial" w:cs="Arial"/>
          <w:b/>
          <w:bCs/>
        </w:rPr>
      </w:pPr>
    </w:p>
    <w:p w:rsidR="005E4EAC" w:rsidRDefault="005244D4">
      <w:pPr>
        <w:tabs>
          <w:tab w:val="left" w:pos="1440"/>
        </w:tabs>
        <w:ind w:left="1440" w:hanging="1440"/>
        <w:rPr>
          <w:rFonts w:ascii="Arial" w:hAnsi="Arial" w:cs="Arial"/>
          <w:b/>
          <w:bCs/>
        </w:rPr>
      </w:pPr>
      <w:r>
        <w:rPr>
          <w:rFonts w:ascii="Arial" w:hAnsi="Arial" w:cs="Arial"/>
          <w:b/>
          <w:bCs/>
        </w:rPr>
        <w:t>5.4.4</w:t>
      </w:r>
      <w:r w:rsidR="005E4EAC">
        <w:rPr>
          <w:rFonts w:ascii="Arial" w:hAnsi="Arial" w:cs="Arial"/>
          <w:b/>
          <w:bCs/>
        </w:rPr>
        <w:t xml:space="preserve">   Cost</w:t>
      </w:r>
    </w:p>
    <w:p w:rsidR="005E4EAC" w:rsidRDefault="005E4EAC">
      <w:pPr>
        <w:tabs>
          <w:tab w:val="left" w:pos="0"/>
        </w:tabs>
        <w:rPr>
          <w:rFonts w:ascii="Arial" w:hAnsi="Arial" w:cs="Arial"/>
          <w:b/>
          <w:bCs/>
        </w:rPr>
      </w:pPr>
    </w:p>
    <w:p w:rsidR="005E4EAC" w:rsidRDefault="005E4EAC">
      <w:pPr>
        <w:tabs>
          <w:tab w:val="left" w:pos="0"/>
        </w:tabs>
        <w:rPr>
          <w:rFonts w:ascii="Arial" w:hAnsi="Arial" w:cs="Arial"/>
        </w:rPr>
      </w:pPr>
      <w:r>
        <w:rPr>
          <w:rFonts w:ascii="Arial" w:hAnsi="Arial" w:cs="Arial"/>
        </w:rPr>
        <w:t xml:space="preserve">Price shall be based on rates and discounts submitted with the proposal.  Prices are firm for </w:t>
      </w:r>
      <w:r w:rsidR="00024B46">
        <w:rPr>
          <w:rFonts w:ascii="Arial" w:hAnsi="Arial" w:cs="Arial"/>
        </w:rPr>
        <w:t>the contracted term</w:t>
      </w:r>
      <w:r>
        <w:rPr>
          <w:rFonts w:ascii="Arial" w:hAnsi="Arial" w:cs="Arial"/>
        </w:rPr>
        <w:t xml:space="preserve">.  Any services not included as part of any resulting contract scope of services must be approved and authorized by the SCLC before such work is initiated.  The SCLC shall pay for such approved services, at the rate or cost agreed upon between the SCLC and contractor, provided </w:t>
      </w:r>
      <w:r w:rsidR="005C5D80">
        <w:rPr>
          <w:rFonts w:ascii="Arial" w:hAnsi="Arial" w:cs="Arial"/>
        </w:rPr>
        <w:t xml:space="preserve">that </w:t>
      </w:r>
      <w:r>
        <w:rPr>
          <w:rFonts w:ascii="Arial" w:hAnsi="Arial" w:cs="Arial"/>
        </w:rPr>
        <w:t>the respondent has provided a schedule of fees for additional services with this RFP.</w:t>
      </w:r>
    </w:p>
    <w:p w:rsidR="005244D4" w:rsidRDefault="005244D4">
      <w:pPr>
        <w:tabs>
          <w:tab w:val="left" w:pos="0"/>
        </w:tabs>
        <w:rPr>
          <w:rFonts w:ascii="Arial" w:hAnsi="Arial" w:cs="Arial"/>
        </w:rPr>
      </w:pPr>
    </w:p>
    <w:p w:rsidR="005244D4" w:rsidRDefault="005244D4">
      <w:pPr>
        <w:tabs>
          <w:tab w:val="left" w:pos="0"/>
        </w:tabs>
        <w:rPr>
          <w:rFonts w:ascii="Arial" w:hAnsi="Arial" w:cs="Arial"/>
        </w:rPr>
      </w:pPr>
    </w:p>
    <w:p w:rsidR="005244D4" w:rsidRDefault="005244D4">
      <w:pPr>
        <w:tabs>
          <w:tab w:val="left" w:pos="0"/>
        </w:tabs>
        <w:rPr>
          <w:rFonts w:ascii="Arial" w:hAnsi="Arial" w:cs="Arial"/>
        </w:rPr>
      </w:pPr>
    </w:p>
    <w:p w:rsidR="005244D4" w:rsidRDefault="005244D4">
      <w:pPr>
        <w:tabs>
          <w:tab w:val="left" w:pos="0"/>
        </w:tabs>
        <w:rPr>
          <w:rFonts w:ascii="Arial" w:hAnsi="Arial" w:cs="Arial"/>
        </w:rPr>
      </w:pPr>
    </w:p>
    <w:p w:rsidR="005244D4" w:rsidRDefault="005244D4">
      <w:pPr>
        <w:tabs>
          <w:tab w:val="left" w:pos="0"/>
        </w:tabs>
        <w:rPr>
          <w:rFonts w:ascii="Arial" w:hAnsi="Arial" w:cs="Arial"/>
        </w:rPr>
      </w:pPr>
    </w:p>
    <w:p w:rsidR="005E4EAC" w:rsidRDefault="005E4EAC">
      <w:pPr>
        <w:tabs>
          <w:tab w:val="left" w:pos="1440"/>
        </w:tabs>
        <w:ind w:left="1440" w:hanging="1440"/>
        <w:rPr>
          <w:rFonts w:ascii="Arial" w:hAnsi="Arial" w:cs="Arial"/>
          <w:b/>
          <w:bCs/>
        </w:rPr>
      </w:pPr>
    </w:p>
    <w:p w:rsidR="005E4EAC" w:rsidRDefault="005244D4">
      <w:pPr>
        <w:tabs>
          <w:tab w:val="left" w:pos="1440"/>
        </w:tabs>
        <w:ind w:left="1440" w:hanging="1440"/>
        <w:rPr>
          <w:rFonts w:ascii="Arial" w:hAnsi="Arial" w:cs="Arial"/>
          <w:b/>
          <w:bCs/>
        </w:rPr>
      </w:pPr>
      <w:r>
        <w:rPr>
          <w:rFonts w:ascii="Arial" w:hAnsi="Arial" w:cs="Arial"/>
          <w:b/>
          <w:bCs/>
        </w:rPr>
        <w:t>5.5   PAYMENT</w:t>
      </w:r>
    </w:p>
    <w:p w:rsidR="005E4EAC" w:rsidRDefault="005E4EAC">
      <w:pPr>
        <w:tabs>
          <w:tab w:val="left" w:pos="1440"/>
        </w:tabs>
        <w:ind w:left="1440" w:hanging="1440"/>
        <w:rPr>
          <w:rFonts w:ascii="Arial" w:hAnsi="Arial" w:cs="Arial"/>
          <w:b/>
          <w:bCs/>
        </w:rPr>
      </w:pPr>
    </w:p>
    <w:p w:rsidR="005E4EAC" w:rsidRDefault="005E4EAC">
      <w:pPr>
        <w:rPr>
          <w:rFonts w:ascii="Arial" w:hAnsi="Arial" w:cs="Arial"/>
        </w:rPr>
      </w:pPr>
      <w:r>
        <w:rPr>
          <w:rFonts w:ascii="Arial" w:hAnsi="Arial" w:cs="Arial"/>
        </w:rPr>
        <w:t>Payment will be made on presentation of SCLC’s voucher duly signed and executed and in accordance with the payment timetable established by the SCLC.</w:t>
      </w:r>
    </w:p>
    <w:p w:rsidR="005E4EAC" w:rsidRDefault="005E4EAC">
      <w:pPr>
        <w:rPr>
          <w:rFonts w:ascii="Arial" w:hAnsi="Arial" w:cs="Arial"/>
        </w:rPr>
      </w:pPr>
    </w:p>
    <w:p w:rsidR="005E4EAC" w:rsidRDefault="005244D4">
      <w:pPr>
        <w:ind w:left="900" w:hanging="900"/>
        <w:rPr>
          <w:rFonts w:ascii="Arial" w:hAnsi="Arial" w:cs="Arial"/>
          <w:b/>
          <w:bCs/>
        </w:rPr>
      </w:pPr>
      <w:r>
        <w:rPr>
          <w:rFonts w:ascii="Arial" w:hAnsi="Arial" w:cs="Arial"/>
          <w:b/>
          <w:bCs/>
        </w:rPr>
        <w:t>5.6</w:t>
      </w:r>
      <w:r w:rsidR="005E4EAC">
        <w:rPr>
          <w:rFonts w:ascii="Arial" w:hAnsi="Arial" w:cs="Arial"/>
          <w:b/>
          <w:bCs/>
        </w:rPr>
        <w:t xml:space="preserve">      NOTICE OF AWARD</w:t>
      </w:r>
    </w:p>
    <w:p w:rsidR="005E4EAC" w:rsidRDefault="005E4EAC">
      <w:pPr>
        <w:rPr>
          <w:rFonts w:ascii="Arial" w:hAnsi="Arial" w:cs="Arial"/>
          <w:b/>
          <w:bCs/>
        </w:rPr>
      </w:pPr>
    </w:p>
    <w:p w:rsidR="005E4EAC" w:rsidRDefault="005E4EAC">
      <w:pPr>
        <w:rPr>
          <w:rFonts w:ascii="Arial" w:hAnsi="Arial" w:cs="Arial"/>
        </w:rPr>
      </w:pPr>
      <w:r>
        <w:rPr>
          <w:rFonts w:ascii="Arial" w:hAnsi="Arial" w:cs="Arial"/>
        </w:rPr>
        <w:t xml:space="preserve">The successful respondent will be notified of the award of contract upon a favorable decision by the governing body.  The SCLC </w:t>
      </w:r>
      <w:r w:rsidR="004D59BD">
        <w:rPr>
          <w:rFonts w:ascii="Arial" w:hAnsi="Arial" w:cs="Arial"/>
        </w:rPr>
        <w:t>Finance Director</w:t>
      </w:r>
      <w:r>
        <w:rPr>
          <w:rFonts w:ascii="Arial" w:hAnsi="Arial" w:cs="Arial"/>
        </w:rPr>
        <w:t xml:space="preserve"> may then send a Purchase Order/Voucher to the contractor.</w:t>
      </w: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Contracts for award of “open and fair” procurements for professional services and extraordinary unspecifiable services (EUS) will be prepared by the SCLC.    </w:t>
      </w:r>
    </w:p>
    <w:p w:rsidR="005E4EAC" w:rsidRDefault="005E4EAC">
      <w:pPr>
        <w:rPr>
          <w:rFonts w:ascii="Arial" w:hAnsi="Arial" w:cs="Arial"/>
          <w:b/>
          <w:bCs/>
        </w:rPr>
      </w:pPr>
    </w:p>
    <w:p w:rsidR="005E4EAC" w:rsidRDefault="005E4EAC">
      <w:pPr>
        <w:rPr>
          <w:rFonts w:ascii="Arial" w:hAnsi="Arial" w:cs="Arial"/>
        </w:rPr>
      </w:pPr>
      <w:r>
        <w:rPr>
          <w:rFonts w:ascii="Arial" w:hAnsi="Arial" w:cs="Arial"/>
          <w:b/>
          <w:bCs/>
        </w:rPr>
        <w:t xml:space="preserve">Term of the contract: </w:t>
      </w:r>
      <w:r w:rsidR="005244D4">
        <w:rPr>
          <w:rFonts w:ascii="Arial" w:hAnsi="Arial" w:cs="Arial"/>
          <w:b/>
          <w:bCs/>
        </w:rPr>
        <w:t>Two</w:t>
      </w:r>
      <w:r w:rsidR="00D84FE5">
        <w:rPr>
          <w:rFonts w:ascii="Arial" w:hAnsi="Arial" w:cs="Arial"/>
          <w:b/>
          <w:bCs/>
        </w:rPr>
        <w:t xml:space="preserve"> year</w:t>
      </w:r>
      <w:r w:rsidR="005244D4">
        <w:rPr>
          <w:rFonts w:ascii="Arial" w:hAnsi="Arial" w:cs="Arial"/>
          <w:b/>
          <w:bCs/>
        </w:rPr>
        <w:t>s with option to renew for an additional two years</w:t>
      </w:r>
      <w:r w:rsidR="00024B46">
        <w:rPr>
          <w:rFonts w:ascii="Arial" w:hAnsi="Arial" w:cs="Arial"/>
          <w:b/>
          <w:bCs/>
        </w:rPr>
        <w:t>.  The Library is to be billed annually for each annual subscription.</w:t>
      </w: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jc w:val="center"/>
        <w:rPr>
          <w:rFonts w:ascii="Arial" w:hAnsi="Arial" w:cs="Arial"/>
          <w:b/>
          <w:bCs/>
          <w:sz w:val="28"/>
          <w:szCs w:val="28"/>
        </w:rPr>
      </w:pPr>
    </w:p>
    <w:p w:rsidR="005E4EAC" w:rsidRDefault="005E4EAC">
      <w:pPr>
        <w:jc w:val="center"/>
        <w:rPr>
          <w:rFonts w:ascii="Arial" w:hAnsi="Arial" w:cs="Arial"/>
          <w:b/>
          <w:bCs/>
          <w:sz w:val="28"/>
          <w:szCs w:val="28"/>
        </w:rPr>
      </w:pPr>
    </w:p>
    <w:p w:rsidR="003971B3" w:rsidRDefault="003971B3">
      <w:pPr>
        <w:jc w:val="center"/>
        <w:rPr>
          <w:rFonts w:ascii="Arial" w:hAnsi="Arial" w:cs="Arial"/>
          <w:b/>
          <w:bCs/>
          <w:sz w:val="28"/>
          <w:szCs w:val="28"/>
        </w:rPr>
      </w:pPr>
    </w:p>
    <w:p w:rsidR="003971B3" w:rsidRDefault="003971B3">
      <w:pPr>
        <w:jc w:val="center"/>
        <w:rPr>
          <w:rFonts w:ascii="Arial" w:hAnsi="Arial" w:cs="Arial"/>
          <w:b/>
          <w:bCs/>
          <w:sz w:val="28"/>
          <w:szCs w:val="28"/>
        </w:rPr>
      </w:pPr>
    </w:p>
    <w:p w:rsidR="003971B3" w:rsidRDefault="003971B3">
      <w:pPr>
        <w:jc w:val="center"/>
        <w:rPr>
          <w:rFonts w:ascii="Arial" w:hAnsi="Arial" w:cs="Arial"/>
          <w:b/>
          <w:bCs/>
          <w:sz w:val="28"/>
          <w:szCs w:val="28"/>
        </w:rPr>
      </w:pPr>
    </w:p>
    <w:p w:rsidR="003971B3" w:rsidRDefault="003971B3">
      <w:pPr>
        <w:jc w:val="center"/>
        <w:rPr>
          <w:rFonts w:ascii="Arial" w:hAnsi="Arial" w:cs="Arial"/>
          <w:b/>
          <w:bCs/>
          <w:sz w:val="28"/>
          <w:szCs w:val="28"/>
        </w:rPr>
      </w:pPr>
    </w:p>
    <w:p w:rsidR="005244D4" w:rsidRDefault="005244D4" w:rsidP="00024B46">
      <w:pPr>
        <w:rPr>
          <w:rFonts w:ascii="Arial" w:hAnsi="Arial" w:cs="Arial"/>
          <w:b/>
          <w:bCs/>
          <w:sz w:val="28"/>
          <w:szCs w:val="28"/>
        </w:rPr>
      </w:pPr>
    </w:p>
    <w:p w:rsidR="00024B46" w:rsidRDefault="00024B46">
      <w:pPr>
        <w:rPr>
          <w:rFonts w:ascii="Arial" w:hAnsi="Arial" w:cs="Arial"/>
          <w:b/>
          <w:bCs/>
          <w:sz w:val="28"/>
          <w:szCs w:val="28"/>
        </w:rPr>
      </w:pPr>
      <w:r>
        <w:rPr>
          <w:rFonts w:ascii="Arial" w:hAnsi="Arial" w:cs="Arial"/>
          <w:b/>
          <w:bCs/>
          <w:sz w:val="28"/>
          <w:szCs w:val="28"/>
        </w:rPr>
        <w:br w:type="page"/>
      </w:r>
    </w:p>
    <w:p w:rsidR="005244D4" w:rsidRDefault="005244D4">
      <w:pPr>
        <w:jc w:val="center"/>
        <w:rPr>
          <w:rFonts w:ascii="Arial" w:hAnsi="Arial" w:cs="Arial"/>
          <w:b/>
          <w:bCs/>
          <w:sz w:val="28"/>
          <w:szCs w:val="28"/>
        </w:rPr>
      </w:pPr>
    </w:p>
    <w:p w:rsidR="005E4EAC" w:rsidRDefault="005E4EAC">
      <w:pPr>
        <w:jc w:val="center"/>
        <w:rPr>
          <w:rFonts w:ascii="Arial" w:hAnsi="Arial" w:cs="Arial"/>
          <w:b/>
          <w:bCs/>
          <w:sz w:val="28"/>
          <w:szCs w:val="28"/>
        </w:rPr>
      </w:pPr>
      <w:r>
        <w:rPr>
          <w:rFonts w:ascii="Arial" w:hAnsi="Arial" w:cs="Arial"/>
          <w:b/>
          <w:bCs/>
          <w:sz w:val="28"/>
          <w:szCs w:val="28"/>
        </w:rPr>
        <w:t>Proposal Checklist</w:t>
      </w:r>
    </w:p>
    <w:p w:rsidR="005E4EAC" w:rsidRDefault="005E4EAC">
      <w:pPr>
        <w:jc w:val="center"/>
        <w:rPr>
          <w:rFonts w:ascii="Arial" w:hAnsi="Arial" w:cs="Arial"/>
          <w:sz w:val="28"/>
          <w:szCs w:val="28"/>
        </w:rPr>
      </w:pPr>
    </w:p>
    <w:p w:rsidR="005E4EAC" w:rsidRDefault="005E4EAC">
      <w:pPr>
        <w:rPr>
          <w:rFonts w:ascii="Arial" w:hAnsi="Arial" w:cs="Arial"/>
        </w:rPr>
      </w:pPr>
      <w:r>
        <w:rPr>
          <w:rFonts w:ascii="Arial" w:hAnsi="Arial" w:cs="Arial"/>
        </w:rPr>
        <w:t>The following checklist is provided as assistance to the development of the RFP Response.  It in no way supersedes or replaces the requirements of the RFP.  Please initial on the lines below for each document/section attesting to the fact that you have read and/or included the documents with your RFP.</w:t>
      </w:r>
    </w:p>
    <w:p w:rsidR="005E4EAC" w:rsidRDefault="005E4EAC">
      <w:pPr>
        <w:rPr>
          <w:rFonts w:ascii="Arial" w:hAnsi="Arial" w:cs="Arial"/>
        </w:rPr>
      </w:pPr>
    </w:p>
    <w:p w:rsidR="005E4EAC" w:rsidRDefault="005E4EAC">
      <w:pPr>
        <w:rPr>
          <w:rFonts w:ascii="Arial" w:hAnsi="Arial" w:cs="Arial"/>
        </w:rPr>
      </w:pPr>
      <w:r>
        <w:rPr>
          <w:rFonts w:ascii="Arial" w:hAnsi="Arial" w:cs="Arial"/>
        </w:rPr>
        <w:t>Administrative Conditions and Requirements (Pgs. 2-7)</w:t>
      </w:r>
      <w:r>
        <w:rPr>
          <w:rFonts w:ascii="Arial" w:hAnsi="Arial" w:cs="Arial"/>
        </w:rPr>
        <w:tab/>
      </w:r>
      <w:r>
        <w:rPr>
          <w:rFonts w:ascii="Arial" w:hAnsi="Arial" w:cs="Arial"/>
        </w:rPr>
        <w:tab/>
        <w:t>__________</w:t>
      </w:r>
    </w:p>
    <w:p w:rsidR="005E4EAC" w:rsidRDefault="005E4EAC">
      <w:pPr>
        <w:rPr>
          <w:rFonts w:ascii="Arial" w:hAnsi="Arial" w:cs="Arial"/>
        </w:rPr>
      </w:pPr>
      <w:r>
        <w:rPr>
          <w:rFonts w:ascii="Arial" w:hAnsi="Arial" w:cs="Arial"/>
        </w:rPr>
        <w:tab/>
      </w:r>
    </w:p>
    <w:p w:rsidR="005E4EAC" w:rsidRDefault="00700D50">
      <w:pPr>
        <w:rPr>
          <w:rFonts w:ascii="Arial" w:hAnsi="Arial" w:cs="Arial"/>
        </w:rPr>
      </w:pPr>
      <w:r>
        <w:rPr>
          <w:rFonts w:ascii="Arial" w:hAnsi="Arial" w:cs="Arial"/>
        </w:rPr>
        <w:t>S</w:t>
      </w:r>
      <w:r w:rsidR="00EE3015">
        <w:rPr>
          <w:rFonts w:ascii="Arial" w:hAnsi="Arial" w:cs="Arial"/>
        </w:rPr>
        <w:t>cope of Work (Pg. 7-8</w:t>
      </w:r>
      <w:r w:rsidR="005E4EAC">
        <w:rPr>
          <w:rFonts w:ascii="Arial" w:hAnsi="Arial" w:cs="Arial"/>
        </w:rPr>
        <w:t>)</w:t>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t>__________</w:t>
      </w:r>
    </w:p>
    <w:p w:rsidR="005E4EAC" w:rsidRDefault="005E4EAC">
      <w:pPr>
        <w:rPr>
          <w:rFonts w:ascii="Arial" w:hAnsi="Arial" w:cs="Arial"/>
        </w:rPr>
      </w:pPr>
      <w:r>
        <w:rPr>
          <w:rFonts w:ascii="Arial" w:hAnsi="Arial" w:cs="Arial"/>
        </w:rPr>
        <w:tab/>
      </w:r>
    </w:p>
    <w:p w:rsidR="005E4EAC" w:rsidRDefault="00EE3015">
      <w:pPr>
        <w:rPr>
          <w:rFonts w:ascii="Arial" w:hAnsi="Arial" w:cs="Arial"/>
        </w:rPr>
      </w:pPr>
      <w:r>
        <w:rPr>
          <w:rFonts w:ascii="Arial" w:hAnsi="Arial" w:cs="Arial"/>
        </w:rPr>
        <w:t>Qualification Statement (Pg. 8</w:t>
      </w:r>
      <w:r w:rsidR="005E4EAC">
        <w:rPr>
          <w:rFonts w:ascii="Arial" w:hAnsi="Arial" w:cs="Arial"/>
        </w:rPr>
        <w:t>)</w:t>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t>__________</w:t>
      </w:r>
    </w:p>
    <w:p w:rsidR="005E4EAC" w:rsidRDefault="005E4EAC">
      <w:pPr>
        <w:rPr>
          <w:rFonts w:ascii="Arial" w:hAnsi="Arial" w:cs="Arial"/>
        </w:rPr>
      </w:pPr>
      <w:r>
        <w:rPr>
          <w:rFonts w:ascii="Arial" w:hAnsi="Arial" w:cs="Arial"/>
        </w:rPr>
        <w:tab/>
      </w:r>
    </w:p>
    <w:p w:rsidR="005E4EAC" w:rsidRDefault="00EE3015">
      <w:pPr>
        <w:rPr>
          <w:rFonts w:ascii="Arial" w:hAnsi="Arial" w:cs="Arial"/>
        </w:rPr>
      </w:pPr>
      <w:r>
        <w:rPr>
          <w:rFonts w:ascii="Arial" w:hAnsi="Arial" w:cs="Arial"/>
        </w:rPr>
        <w:t>Key Personnel (Pg. 9</w:t>
      </w:r>
      <w:r w:rsidR="005E4EAC">
        <w:rPr>
          <w:rFonts w:ascii="Arial" w:hAnsi="Arial" w:cs="Arial"/>
        </w:rPr>
        <w:t>)</w:t>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t>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Loc</w:t>
      </w:r>
      <w:r w:rsidR="00700D50">
        <w:rPr>
          <w:rFonts w:ascii="Arial" w:hAnsi="Arial" w:cs="Arial"/>
        </w:rPr>
        <w:t>a</w:t>
      </w:r>
      <w:r w:rsidR="00EE3015">
        <w:rPr>
          <w:rFonts w:ascii="Arial" w:hAnsi="Arial" w:cs="Arial"/>
        </w:rPr>
        <w:t>tion of Servicing Office (Pg. 9</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p>
    <w:p w:rsidR="005E4EAC" w:rsidRDefault="005E4EAC">
      <w:pPr>
        <w:rPr>
          <w:rFonts w:ascii="Arial" w:hAnsi="Arial" w:cs="Arial"/>
        </w:rPr>
      </w:pPr>
    </w:p>
    <w:p w:rsidR="005E4EAC" w:rsidRDefault="004B4FC2">
      <w:pPr>
        <w:rPr>
          <w:rFonts w:ascii="Arial" w:hAnsi="Arial" w:cs="Arial"/>
        </w:rPr>
      </w:pPr>
      <w:r>
        <w:rPr>
          <w:rFonts w:ascii="Arial" w:hAnsi="Arial" w:cs="Arial"/>
        </w:rPr>
        <w:t>Evaluation Process (Pg</w:t>
      </w:r>
      <w:r w:rsidR="00F36DF7">
        <w:rPr>
          <w:rFonts w:ascii="Arial" w:hAnsi="Arial" w:cs="Arial"/>
        </w:rPr>
        <w:t xml:space="preserve">. </w:t>
      </w:r>
      <w:r w:rsidR="00EE3015">
        <w:rPr>
          <w:rFonts w:ascii="Arial" w:hAnsi="Arial" w:cs="Arial"/>
        </w:rPr>
        <w:t>9</w:t>
      </w:r>
      <w:r w:rsidR="005E4EAC">
        <w:rPr>
          <w:rFonts w:ascii="Arial" w:hAnsi="Arial" w:cs="Arial"/>
        </w:rPr>
        <w:t>)</w:t>
      </w:r>
      <w:r w:rsidR="005E4EAC">
        <w:rPr>
          <w:rFonts w:ascii="Arial" w:hAnsi="Arial" w:cs="Arial"/>
        </w:rPr>
        <w:tab/>
      </w:r>
      <w:r w:rsidR="005E4EAC">
        <w:rPr>
          <w:rFonts w:ascii="Arial" w:hAnsi="Arial" w:cs="Arial"/>
        </w:rPr>
        <w:tab/>
      </w:r>
      <w:r w:rsidR="005E4EAC">
        <w:rPr>
          <w:rFonts w:ascii="Arial" w:hAnsi="Arial" w:cs="Arial"/>
        </w:rPr>
        <w:tab/>
      </w:r>
      <w:r w:rsidR="00EE3015">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t>__________</w:t>
      </w:r>
    </w:p>
    <w:p w:rsidR="005E4EAC" w:rsidRDefault="005E4EAC">
      <w:pPr>
        <w:rPr>
          <w:rFonts w:ascii="Arial" w:hAnsi="Arial" w:cs="Arial"/>
        </w:rPr>
      </w:pPr>
    </w:p>
    <w:p w:rsidR="005E4EAC" w:rsidRDefault="004B4FC2">
      <w:pPr>
        <w:rPr>
          <w:rFonts w:ascii="Arial" w:hAnsi="Arial" w:cs="Arial"/>
        </w:rPr>
      </w:pPr>
      <w:r>
        <w:rPr>
          <w:rFonts w:ascii="Arial" w:hAnsi="Arial" w:cs="Arial"/>
        </w:rPr>
        <w:t>Evaluation Criteria (Pg</w:t>
      </w:r>
      <w:r w:rsidR="003971B3">
        <w:rPr>
          <w:rFonts w:ascii="Arial" w:hAnsi="Arial" w:cs="Arial"/>
        </w:rPr>
        <w:t>s</w:t>
      </w:r>
      <w:r w:rsidR="00EE3015">
        <w:rPr>
          <w:rFonts w:ascii="Arial" w:hAnsi="Arial" w:cs="Arial"/>
        </w:rPr>
        <w:t>. 9</w:t>
      </w:r>
      <w:r w:rsidR="00700D50">
        <w:rPr>
          <w:rFonts w:ascii="Arial" w:hAnsi="Arial" w:cs="Arial"/>
        </w:rPr>
        <w:t>-</w:t>
      </w:r>
      <w:r w:rsidR="00024B46">
        <w:rPr>
          <w:rFonts w:ascii="Arial" w:hAnsi="Arial" w:cs="Arial"/>
        </w:rPr>
        <w:t>11</w:t>
      </w:r>
      <w:r w:rsidR="005E4EAC">
        <w:rPr>
          <w:rFonts w:ascii="Arial" w:hAnsi="Arial" w:cs="Arial"/>
        </w:rPr>
        <w:t>)</w:t>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t>__________</w:t>
      </w:r>
    </w:p>
    <w:p w:rsidR="005E4EAC" w:rsidRDefault="005E4EAC">
      <w:pPr>
        <w:rPr>
          <w:rFonts w:ascii="Arial" w:hAnsi="Arial" w:cs="Arial"/>
        </w:rPr>
      </w:pPr>
    </w:p>
    <w:p w:rsidR="005E4EAC" w:rsidRDefault="00024B46">
      <w:pPr>
        <w:rPr>
          <w:rFonts w:ascii="Arial" w:hAnsi="Arial" w:cs="Arial"/>
        </w:rPr>
      </w:pPr>
      <w:r>
        <w:rPr>
          <w:rFonts w:ascii="Arial" w:hAnsi="Arial" w:cs="Arial"/>
        </w:rPr>
        <w:t>Form of Proposal (Pgs. 13-26</w:t>
      </w:r>
      <w:r w:rsidR="005E4EAC">
        <w:rPr>
          <w:rFonts w:ascii="Arial" w:hAnsi="Arial" w:cs="Arial"/>
        </w:rPr>
        <w:t>)</w:t>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r>
      <w:r w:rsidR="005E4EAC">
        <w:rPr>
          <w:rFonts w:ascii="Arial" w:hAnsi="Arial" w:cs="Arial"/>
        </w:rPr>
        <w:tab/>
        <w:t>__________</w:t>
      </w:r>
    </w:p>
    <w:p w:rsidR="005E4EAC" w:rsidRDefault="005E4EAC">
      <w:pPr>
        <w:ind w:firstLine="720"/>
        <w:rPr>
          <w:rFonts w:ascii="Arial" w:hAnsi="Arial" w:cs="Arial"/>
        </w:rPr>
      </w:pPr>
    </w:p>
    <w:p w:rsidR="005E4EAC" w:rsidRDefault="005E4EAC">
      <w:pPr>
        <w:rPr>
          <w:rFonts w:ascii="Arial" w:hAnsi="Arial" w:cs="Arial"/>
        </w:rPr>
      </w:pPr>
      <w:r>
        <w:rPr>
          <w:rFonts w:ascii="Arial" w:hAnsi="Arial" w:cs="Arial"/>
        </w:rPr>
        <w:t xml:space="preserve">Affirmative </w:t>
      </w:r>
      <w:r w:rsidR="00700D50">
        <w:rPr>
          <w:rFonts w:ascii="Arial" w:hAnsi="Arial" w:cs="Arial"/>
        </w:rPr>
        <w:t>A</w:t>
      </w:r>
      <w:r w:rsidR="00024B46">
        <w:rPr>
          <w:rFonts w:ascii="Arial" w:hAnsi="Arial" w:cs="Arial"/>
        </w:rPr>
        <w:t>ction Mandatory Language</w:t>
      </w:r>
      <w:r w:rsidR="00024B46">
        <w:rPr>
          <w:rFonts w:ascii="Arial" w:hAnsi="Arial" w:cs="Arial"/>
        </w:rPr>
        <w:tab/>
        <w:t>(Pg. 17</w:t>
      </w:r>
      <w:r>
        <w:rPr>
          <w:rFonts w:ascii="Arial" w:hAnsi="Arial" w:cs="Arial"/>
        </w:rPr>
        <w:t>)</w:t>
      </w:r>
      <w:r>
        <w:rPr>
          <w:rFonts w:ascii="Arial" w:hAnsi="Arial" w:cs="Arial"/>
        </w:rPr>
        <w:tab/>
      </w:r>
      <w:r>
        <w:rPr>
          <w:rFonts w:ascii="Arial" w:hAnsi="Arial" w:cs="Arial"/>
        </w:rPr>
        <w:tab/>
      </w:r>
      <w:r>
        <w:rPr>
          <w:rFonts w:ascii="Arial" w:hAnsi="Arial" w:cs="Arial"/>
        </w:rPr>
        <w:tab/>
        <w:t>__________</w:t>
      </w:r>
    </w:p>
    <w:p w:rsidR="005E4EAC" w:rsidRDefault="005E4EAC">
      <w:pPr>
        <w:rPr>
          <w:rFonts w:ascii="Arial" w:hAnsi="Arial" w:cs="Arial"/>
        </w:rPr>
      </w:pPr>
      <w:r>
        <w:rPr>
          <w:rFonts w:ascii="Arial" w:hAnsi="Arial" w:cs="Arial"/>
        </w:rPr>
        <w:tab/>
      </w:r>
    </w:p>
    <w:p w:rsidR="005E4EAC" w:rsidRDefault="005E4EAC">
      <w:pPr>
        <w:rPr>
          <w:rFonts w:ascii="Arial" w:hAnsi="Arial" w:cs="Arial"/>
        </w:rPr>
      </w:pPr>
      <w:r>
        <w:rPr>
          <w:rFonts w:ascii="Arial" w:hAnsi="Arial" w:cs="Arial"/>
        </w:rPr>
        <w:t>Aff</w:t>
      </w:r>
      <w:r w:rsidR="00700D50">
        <w:rPr>
          <w:rFonts w:ascii="Arial" w:hAnsi="Arial" w:cs="Arial"/>
        </w:rPr>
        <w:t>i</w:t>
      </w:r>
      <w:r w:rsidR="00024B46">
        <w:rPr>
          <w:rFonts w:ascii="Arial" w:hAnsi="Arial" w:cs="Arial"/>
        </w:rPr>
        <w:t>rmative Action Statement (Pg. 18</w:t>
      </w:r>
      <w:r w:rsidR="003971B3">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003971B3">
        <w:rPr>
          <w:rFonts w:ascii="Arial" w:hAnsi="Arial" w:cs="Arial"/>
        </w:rPr>
        <w:tab/>
      </w:r>
      <w:r>
        <w:rPr>
          <w:rFonts w:ascii="Arial" w:hAnsi="Arial" w:cs="Arial"/>
        </w:rPr>
        <w:t>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Non-Collusion Affidavit (Pg. </w:t>
      </w:r>
      <w:r w:rsidR="00024B46">
        <w:rPr>
          <w:rFonts w:ascii="Arial" w:hAnsi="Arial" w:cs="Arial"/>
        </w:rPr>
        <w:t>19</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Stockholder Disclosure (Pg. </w:t>
      </w:r>
      <w:r w:rsidR="00024B46">
        <w:rPr>
          <w:rFonts w:ascii="Arial" w:hAnsi="Arial" w:cs="Arial"/>
        </w:rPr>
        <w:t>20</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 xml:space="preserve">Americans with Disabilities Act Mandatory Language (Pg. </w:t>
      </w:r>
      <w:r w:rsidR="00024B46">
        <w:rPr>
          <w:rFonts w:ascii="Arial" w:hAnsi="Arial" w:cs="Arial"/>
        </w:rPr>
        <w:t>21</w:t>
      </w:r>
      <w:r>
        <w:rPr>
          <w:rFonts w:ascii="Arial" w:hAnsi="Arial" w:cs="Arial"/>
        </w:rPr>
        <w:t>)</w:t>
      </w:r>
      <w:r>
        <w:rPr>
          <w:rFonts w:ascii="Arial" w:hAnsi="Arial" w:cs="Arial"/>
        </w:rPr>
        <w:tab/>
        <w:t>__________</w:t>
      </w:r>
    </w:p>
    <w:p w:rsidR="005E4EAC" w:rsidRDefault="005E4EAC">
      <w:pPr>
        <w:rPr>
          <w:rFonts w:ascii="Arial" w:hAnsi="Arial" w:cs="Arial"/>
        </w:rPr>
      </w:pPr>
      <w:r>
        <w:rPr>
          <w:rFonts w:ascii="Arial" w:hAnsi="Arial" w:cs="Arial"/>
        </w:rPr>
        <w:tab/>
      </w:r>
    </w:p>
    <w:p w:rsidR="005E4EAC" w:rsidRDefault="005E4EAC">
      <w:pPr>
        <w:rPr>
          <w:rFonts w:ascii="Arial" w:hAnsi="Arial" w:cs="Arial"/>
        </w:rPr>
      </w:pPr>
      <w:r>
        <w:rPr>
          <w:rFonts w:ascii="Arial" w:hAnsi="Arial" w:cs="Arial"/>
        </w:rPr>
        <w:t xml:space="preserve">Business Registration Certificate to be supplied with RFP (Pg. </w:t>
      </w:r>
      <w:r w:rsidR="00024B46">
        <w:rPr>
          <w:rFonts w:ascii="Arial" w:hAnsi="Arial" w:cs="Arial"/>
        </w:rPr>
        <w:t>22</w:t>
      </w:r>
      <w:r>
        <w:rPr>
          <w:rFonts w:ascii="Arial" w:hAnsi="Arial" w:cs="Arial"/>
        </w:rPr>
        <w:t>)</w:t>
      </w:r>
      <w:r>
        <w:rPr>
          <w:rFonts w:ascii="Arial" w:hAnsi="Arial" w:cs="Arial"/>
        </w:rPr>
        <w:tab/>
        <w:t>__________</w:t>
      </w:r>
    </w:p>
    <w:p w:rsidR="005244D4" w:rsidRDefault="005244D4">
      <w:pPr>
        <w:rPr>
          <w:rFonts w:ascii="Arial" w:hAnsi="Arial" w:cs="Arial"/>
        </w:rPr>
      </w:pPr>
    </w:p>
    <w:p w:rsidR="005244D4" w:rsidRDefault="005244D4" w:rsidP="005244D4">
      <w:pPr>
        <w:rPr>
          <w:rFonts w:ascii="Arial" w:hAnsi="Arial" w:cs="Arial"/>
        </w:rPr>
      </w:pPr>
      <w:r>
        <w:rPr>
          <w:rFonts w:ascii="Arial" w:hAnsi="Arial" w:cs="Arial"/>
        </w:rPr>
        <w:t>Disclosure of Investment Activities in Iran Form</w:t>
      </w:r>
      <w:r>
        <w:rPr>
          <w:rFonts w:ascii="Arial" w:hAnsi="Arial" w:cs="Arial"/>
        </w:rPr>
        <w:tab/>
      </w:r>
      <w:r w:rsidR="00024B46">
        <w:rPr>
          <w:rFonts w:ascii="Arial" w:hAnsi="Arial" w:cs="Arial"/>
        </w:rPr>
        <w:t>(pg. 23)</w:t>
      </w:r>
      <w:r>
        <w:rPr>
          <w:rFonts w:ascii="Arial" w:hAnsi="Arial" w:cs="Arial"/>
        </w:rPr>
        <w:tab/>
      </w:r>
      <w:r>
        <w:rPr>
          <w:rFonts w:ascii="Arial" w:hAnsi="Arial" w:cs="Arial"/>
        </w:rPr>
        <w:tab/>
        <w:t>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Acknowledgeme</w:t>
      </w:r>
      <w:r w:rsidR="00787B05">
        <w:rPr>
          <w:rFonts w:ascii="Arial" w:hAnsi="Arial" w:cs="Arial"/>
        </w:rPr>
        <w:t xml:space="preserve">nt of Receipt of Addenda (Pg. </w:t>
      </w:r>
      <w:r w:rsidR="00024B46">
        <w:rPr>
          <w:rFonts w:ascii="Arial" w:hAnsi="Arial" w:cs="Arial"/>
        </w:rPr>
        <w:t>24</w:t>
      </w:r>
      <w:r>
        <w:rPr>
          <w:rFonts w:ascii="Arial" w:hAnsi="Arial" w:cs="Arial"/>
        </w:rPr>
        <w:t>)</w:t>
      </w:r>
      <w:r>
        <w:rPr>
          <w:rFonts w:ascii="Arial" w:hAnsi="Arial" w:cs="Arial"/>
        </w:rPr>
        <w:tab/>
      </w:r>
      <w:r>
        <w:rPr>
          <w:rFonts w:ascii="Arial" w:hAnsi="Arial" w:cs="Arial"/>
        </w:rPr>
        <w:tab/>
      </w:r>
      <w:r>
        <w:rPr>
          <w:rFonts w:ascii="Arial" w:hAnsi="Arial" w:cs="Arial"/>
        </w:rPr>
        <w:tab/>
        <w:t>__________</w:t>
      </w:r>
    </w:p>
    <w:p w:rsidR="00427E98" w:rsidRDefault="00427E98">
      <w:pPr>
        <w:rPr>
          <w:rFonts w:ascii="Arial" w:hAnsi="Arial" w:cs="Arial"/>
        </w:rPr>
      </w:pPr>
    </w:p>
    <w:p w:rsidR="00427E98" w:rsidRDefault="00427E98">
      <w:pPr>
        <w:rPr>
          <w:rFonts w:ascii="Arial" w:hAnsi="Arial" w:cs="Arial"/>
        </w:rPr>
      </w:pPr>
    </w:p>
    <w:p w:rsidR="005E4EAC" w:rsidRDefault="005E4EAC">
      <w:pPr>
        <w:rPr>
          <w:rFonts w:ascii="Arial" w:hAnsi="Arial" w:cs="Arial"/>
        </w:rPr>
      </w:pPr>
      <w:r>
        <w:rPr>
          <w:rFonts w:ascii="Arial" w:hAnsi="Arial" w:cs="Arial"/>
        </w:rPr>
        <w:tab/>
      </w: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D90067" w:rsidRDefault="00D90067">
      <w:pPr>
        <w:rPr>
          <w:rFonts w:ascii="Arial" w:hAnsi="Arial" w:cs="Arial"/>
        </w:rPr>
      </w:pPr>
    </w:p>
    <w:p w:rsidR="00D90067" w:rsidRDefault="00D90067">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3971B3" w:rsidRDefault="003971B3">
      <w:pPr>
        <w:rPr>
          <w:rFonts w:ascii="Arial" w:hAnsi="Arial" w:cs="Arial"/>
          <w:b/>
          <w:bCs/>
          <w:sz w:val="28"/>
        </w:rPr>
      </w:pPr>
    </w:p>
    <w:p w:rsidR="005E4EAC" w:rsidRDefault="005E4EAC">
      <w:pPr>
        <w:rPr>
          <w:rFonts w:ascii="Arial" w:hAnsi="Arial" w:cs="Arial"/>
        </w:rPr>
      </w:pPr>
      <w:r>
        <w:rPr>
          <w:rFonts w:ascii="Arial" w:hAnsi="Arial" w:cs="Arial"/>
          <w:b/>
          <w:bCs/>
          <w:sz w:val="28"/>
        </w:rPr>
        <w:t xml:space="preserve">6     </w:t>
      </w:r>
      <w:r>
        <w:rPr>
          <w:rFonts w:ascii="Arial" w:hAnsi="Arial" w:cs="Arial"/>
          <w:b/>
          <w:bCs/>
          <w:sz w:val="28"/>
          <w:szCs w:val="28"/>
        </w:rPr>
        <w:t>FORM OF PROPOSAL</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 xml:space="preserve">6.1   SCOPE OF WORK </w:t>
      </w: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RESPONDENTS SHOU</w:t>
      </w:r>
      <w:r w:rsidR="003E1101">
        <w:rPr>
          <w:rFonts w:ascii="Arial" w:hAnsi="Arial" w:cs="Arial"/>
          <w:b/>
          <w:bCs/>
        </w:rPr>
        <w:t>L</w:t>
      </w:r>
      <w:r>
        <w:rPr>
          <w:rFonts w:ascii="Arial" w:hAnsi="Arial" w:cs="Arial"/>
          <w:b/>
          <w:bCs/>
        </w:rPr>
        <w:t>D REFER TO SECTION 3 “SCOPE OF WORK” WHEN INDICATING THE SERVICE OR MATERIALS BEING PROVIDED.  IF MORE THAN ONE, PLEASE LIST EACH SEPARATELY.</w:t>
      </w:r>
    </w:p>
    <w:p w:rsidR="005E4EAC" w:rsidRDefault="005E4EAC">
      <w:pPr>
        <w:rPr>
          <w:rFonts w:ascii="Arial" w:hAnsi="Arial" w:cs="Arial"/>
        </w:rPr>
      </w:pPr>
    </w:p>
    <w:p w:rsidR="005E4EAC" w:rsidRDefault="005E4EAC">
      <w:pPr>
        <w:rPr>
          <w:rFonts w:ascii="Arial" w:hAnsi="Arial" w:cs="Arial"/>
        </w:rPr>
      </w:pPr>
      <w:r>
        <w:rPr>
          <w:rFonts w:ascii="Arial" w:hAnsi="Arial" w:cs="Arial"/>
        </w:rPr>
        <w:t>________________________________________________________________</w:t>
      </w:r>
    </w:p>
    <w:p w:rsidR="005E4EAC" w:rsidRDefault="005E4EAC">
      <w:pPr>
        <w:rPr>
          <w:rFonts w:ascii="Arial" w:hAnsi="Arial" w:cs="Arial"/>
        </w:rPr>
      </w:pPr>
    </w:p>
    <w:p w:rsidR="005E4EAC" w:rsidRDefault="005E4EAC">
      <w:pPr>
        <w:pBdr>
          <w:top w:val="single" w:sz="12" w:space="1" w:color="auto"/>
          <w:bottom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b/>
          <w:bCs/>
        </w:rPr>
      </w:pPr>
      <w:r>
        <w:rPr>
          <w:rFonts w:ascii="Arial" w:hAnsi="Arial" w:cs="Arial"/>
          <w:b/>
          <w:bCs/>
        </w:rPr>
        <w:t>6.2     QUALIFICATION STATEMENT (ADDITIONAL INFORMATION MAY BE ATTACHED TO THIS RFP)</w:t>
      </w:r>
    </w:p>
    <w:p w:rsidR="005E4EAC" w:rsidRDefault="005E4EAC">
      <w:pPr>
        <w:rPr>
          <w:rFonts w:ascii="Arial" w:hAnsi="Arial" w:cs="Arial"/>
        </w:rPr>
      </w:pPr>
    </w:p>
    <w:p w:rsidR="005E4EAC" w:rsidRDefault="005E4EAC">
      <w:pPr>
        <w:rPr>
          <w:rFonts w:ascii="Arial" w:hAnsi="Arial" w:cs="Arial"/>
        </w:rPr>
      </w:pPr>
    </w:p>
    <w:p w:rsidR="005E4EAC" w:rsidRDefault="005E4EAC">
      <w:pPr>
        <w:pBdr>
          <w:top w:val="single" w:sz="12" w:space="1" w:color="auto"/>
          <w:bottom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rPr>
          <w:rFonts w:ascii="Arial" w:hAnsi="Arial" w:cs="Arial"/>
        </w:rPr>
      </w:pPr>
    </w:p>
    <w:p w:rsidR="005E4EAC" w:rsidRDefault="005E4EAC">
      <w:pPr>
        <w:pBdr>
          <w:top w:val="single" w:sz="12" w:space="1" w:color="auto"/>
          <w:bottom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1A0676" w:rsidRDefault="001A0676">
      <w:pPr>
        <w:rPr>
          <w:rFonts w:ascii="Arial" w:hAnsi="Arial" w:cs="Arial"/>
          <w:b/>
          <w:bCs/>
        </w:rPr>
      </w:pPr>
    </w:p>
    <w:p w:rsidR="005E4EAC" w:rsidRDefault="005E4EAC">
      <w:pPr>
        <w:rPr>
          <w:rFonts w:ascii="Arial" w:hAnsi="Arial" w:cs="Arial"/>
          <w:b/>
          <w:bCs/>
        </w:rPr>
      </w:pPr>
    </w:p>
    <w:p w:rsidR="001A0676" w:rsidRDefault="001A0676">
      <w:pPr>
        <w:rPr>
          <w:rFonts w:ascii="Arial" w:hAnsi="Arial" w:cs="Arial"/>
          <w:b/>
          <w:bCs/>
        </w:rPr>
      </w:pPr>
    </w:p>
    <w:p w:rsidR="005E4EAC" w:rsidRDefault="005E4EAC">
      <w:pPr>
        <w:rPr>
          <w:rFonts w:ascii="Arial" w:hAnsi="Arial" w:cs="Arial"/>
          <w:b/>
          <w:bCs/>
        </w:rPr>
      </w:pPr>
      <w:r>
        <w:rPr>
          <w:rFonts w:ascii="Arial" w:hAnsi="Arial" w:cs="Arial"/>
          <w:b/>
          <w:bCs/>
        </w:rPr>
        <w:t>6.3</w:t>
      </w:r>
      <w:r w:rsidR="005C5D80">
        <w:rPr>
          <w:rFonts w:ascii="Arial" w:hAnsi="Arial" w:cs="Arial"/>
          <w:b/>
          <w:bCs/>
        </w:rPr>
        <w:t xml:space="preserve">     KEY PERSONNEL INFORMATION </w:t>
      </w:r>
      <w:r>
        <w:rPr>
          <w:rFonts w:ascii="Arial" w:hAnsi="Arial" w:cs="Arial"/>
          <w:b/>
          <w:bCs/>
        </w:rPr>
        <w:t>(ADDITIONAL INFORMATION MAY BE ATTACHED TO THIS RFP)</w:t>
      </w:r>
    </w:p>
    <w:p w:rsidR="005E4EAC" w:rsidRDefault="005E4EAC">
      <w:pPr>
        <w:tabs>
          <w:tab w:val="left" w:pos="1440"/>
        </w:tabs>
        <w:ind w:left="1440" w:hanging="1440"/>
        <w:rPr>
          <w:rFonts w:ascii="Arial" w:hAnsi="Arial" w:cs="Arial"/>
          <w:b/>
          <w:bCs/>
        </w:rPr>
      </w:pPr>
    </w:p>
    <w:p w:rsidR="005E4EAC" w:rsidRDefault="005E4EAC">
      <w:pPr>
        <w:rPr>
          <w:rFonts w:ascii="Arial" w:hAnsi="Arial" w:cs="Arial"/>
          <w:b/>
          <w:bCs/>
        </w:rPr>
      </w:pPr>
    </w:p>
    <w:p w:rsidR="005E4EAC" w:rsidRDefault="005E4EAC">
      <w:pPr>
        <w:rPr>
          <w:rFonts w:ascii="Arial" w:hAnsi="Arial" w:cs="Arial"/>
        </w:rPr>
      </w:pPr>
      <w:r>
        <w:rPr>
          <w:rFonts w:ascii="Arial" w:hAnsi="Arial" w:cs="Arial"/>
        </w:rPr>
        <w:t xml:space="preserve">The respondent shall provide the identity and the credentials of the principals and other key personnel working for the contractor and their areas of responsibilities.  </w:t>
      </w:r>
    </w:p>
    <w:p w:rsidR="005E4EAC" w:rsidRDefault="005E4EAC">
      <w:pPr>
        <w:tabs>
          <w:tab w:val="left" w:pos="360"/>
        </w:tabs>
        <w:ind w:left="360"/>
        <w:rPr>
          <w:rFonts w:ascii="Arial" w:hAnsi="Arial" w:cs="Arial"/>
        </w:rPr>
      </w:pPr>
    </w:p>
    <w:p w:rsidR="005E4EAC" w:rsidRDefault="005E4EAC">
      <w:pPr>
        <w:rPr>
          <w:rFonts w:ascii="Arial" w:hAnsi="Arial" w:cs="Arial"/>
        </w:rPr>
      </w:pPr>
    </w:p>
    <w:p w:rsidR="005E4EAC" w:rsidRDefault="005E4EAC">
      <w:pPr>
        <w:pBdr>
          <w:top w:val="single" w:sz="12" w:space="1" w:color="auto"/>
          <w:bottom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rPr>
          <w:rFonts w:ascii="Arial" w:hAnsi="Arial" w:cs="Arial"/>
        </w:rPr>
      </w:pPr>
    </w:p>
    <w:p w:rsidR="005E4EAC" w:rsidRDefault="005E4EAC">
      <w:pPr>
        <w:pBdr>
          <w:top w:val="single" w:sz="12" w:space="1" w:color="auto"/>
          <w:bottom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p>
    <w:p w:rsidR="005E4EAC" w:rsidRDefault="005E4EAC">
      <w:pPr>
        <w:tabs>
          <w:tab w:val="left" w:pos="1440"/>
        </w:tabs>
        <w:ind w:left="1440" w:hanging="1440"/>
        <w:rPr>
          <w:rFonts w:ascii="Arial" w:hAnsi="Arial" w:cs="Arial"/>
          <w:b/>
          <w:bCs/>
        </w:rPr>
      </w:pPr>
      <w:r>
        <w:rPr>
          <w:rFonts w:ascii="Arial" w:hAnsi="Arial" w:cs="Arial"/>
          <w:b/>
          <w:bCs/>
        </w:rPr>
        <w:t>6.4     LOCATION OF SERVICING OFFICE</w:t>
      </w:r>
    </w:p>
    <w:p w:rsidR="005E4EAC" w:rsidRDefault="005E4EAC">
      <w:pPr>
        <w:rPr>
          <w:rFonts w:ascii="Arial" w:hAnsi="Arial" w:cs="Arial"/>
          <w:b/>
          <w:bCs/>
        </w:rPr>
      </w:pPr>
    </w:p>
    <w:p w:rsidR="005E4EAC" w:rsidRDefault="005E4EAC">
      <w:pPr>
        <w:rPr>
          <w:rFonts w:ascii="Arial" w:hAnsi="Arial" w:cs="Arial"/>
          <w:b/>
          <w:bCs/>
        </w:rPr>
      </w:pPr>
    </w:p>
    <w:p w:rsidR="005E4EAC" w:rsidRDefault="005E4EAC">
      <w:pPr>
        <w:rPr>
          <w:rFonts w:ascii="Arial" w:hAnsi="Arial" w:cs="Arial"/>
        </w:rPr>
      </w:pPr>
    </w:p>
    <w:p w:rsidR="005E4EAC" w:rsidRDefault="005E4EAC">
      <w:pPr>
        <w:pBdr>
          <w:top w:val="single" w:sz="12" w:space="1" w:color="auto"/>
          <w:bottom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pBdr>
          <w:bottom w:val="single" w:sz="12" w:space="1" w:color="auto"/>
          <w:between w:val="single" w:sz="12" w:space="1" w:color="auto"/>
        </w:pBdr>
        <w:rPr>
          <w:rFonts w:ascii="Arial" w:hAnsi="Arial" w:cs="Arial"/>
        </w:rPr>
      </w:pPr>
    </w:p>
    <w:p w:rsidR="005E4EAC" w:rsidRDefault="005E4EAC">
      <w:pPr>
        <w:tabs>
          <w:tab w:val="center" w:pos="4680"/>
        </w:tabs>
        <w:rPr>
          <w:rFonts w:ascii="Arial" w:hAnsi="Arial" w:cs="Arial"/>
          <w:b/>
          <w:bCs/>
        </w:rPr>
      </w:pPr>
    </w:p>
    <w:p w:rsidR="005E4EAC" w:rsidRDefault="005E4EAC">
      <w:pPr>
        <w:tabs>
          <w:tab w:val="center" w:pos="4680"/>
        </w:tabs>
        <w:rPr>
          <w:rFonts w:ascii="Arial" w:hAnsi="Arial" w:cs="Arial"/>
          <w:b/>
          <w:bCs/>
        </w:rPr>
      </w:pPr>
    </w:p>
    <w:p w:rsidR="005E4EAC" w:rsidRDefault="005E4EAC">
      <w:pPr>
        <w:tabs>
          <w:tab w:val="center" w:pos="4680"/>
        </w:tabs>
        <w:rPr>
          <w:rFonts w:ascii="Arial" w:hAnsi="Arial" w:cs="Arial"/>
          <w:b/>
          <w:bCs/>
        </w:rPr>
      </w:pPr>
    </w:p>
    <w:p w:rsidR="005E4EAC" w:rsidRDefault="005E4EAC">
      <w:pPr>
        <w:tabs>
          <w:tab w:val="center" w:pos="4680"/>
        </w:tabs>
        <w:rPr>
          <w:rFonts w:ascii="Arial" w:hAnsi="Arial" w:cs="Arial"/>
          <w:b/>
          <w:bCs/>
        </w:rPr>
      </w:pPr>
      <w:r>
        <w:rPr>
          <w:rFonts w:ascii="Arial" w:hAnsi="Arial" w:cs="Arial"/>
          <w:b/>
          <w:bCs/>
        </w:rPr>
        <w:t>6.5     PROPOSAL COST FORM</w:t>
      </w:r>
    </w:p>
    <w:p w:rsidR="005E4EAC" w:rsidRDefault="005E4EAC">
      <w:pPr>
        <w:rPr>
          <w:rFonts w:ascii="Arial" w:hAnsi="Arial"/>
          <w:sz w:val="20"/>
        </w:rPr>
      </w:pPr>
    </w:p>
    <w:p w:rsidR="005E4EAC" w:rsidRDefault="005E4EAC">
      <w:pPr>
        <w:pStyle w:val="Heading2"/>
        <w:jc w:val="left"/>
        <w:rPr>
          <w:sz w:val="20"/>
        </w:rPr>
      </w:pPr>
    </w:p>
    <w:p w:rsidR="005E4EAC" w:rsidRDefault="005E4EAC">
      <w:pPr>
        <w:pStyle w:val="Heading2"/>
        <w:jc w:val="left"/>
        <w:rPr>
          <w:sz w:val="20"/>
        </w:rPr>
      </w:pPr>
      <w:r>
        <w:rPr>
          <w:sz w:val="20"/>
        </w:rPr>
        <w:t xml:space="preserve">TO THE SOMERSET COUNTY LIBRARY COMMISSION: </w:t>
      </w:r>
    </w:p>
    <w:p w:rsidR="005E4EAC" w:rsidRDefault="005E4EAC">
      <w:pPr>
        <w:rPr>
          <w:rFonts w:ascii="Arial" w:hAnsi="Arial"/>
          <w:sz w:val="20"/>
        </w:rPr>
      </w:pPr>
    </w:p>
    <w:p w:rsidR="005E4EAC" w:rsidRDefault="005E4EAC">
      <w:pPr>
        <w:rPr>
          <w:rFonts w:ascii="Arial" w:hAnsi="Arial"/>
          <w:sz w:val="22"/>
        </w:rPr>
      </w:pPr>
      <w:r>
        <w:rPr>
          <w:rFonts w:ascii="Arial" w:hAnsi="Arial"/>
          <w:sz w:val="22"/>
        </w:rPr>
        <w:t>The undersigned declares that he/she has read the Notice, Instructions,</w:t>
      </w:r>
    </w:p>
    <w:p w:rsidR="005E4EAC" w:rsidRDefault="005E4EAC">
      <w:pPr>
        <w:rPr>
          <w:rFonts w:ascii="Arial" w:hAnsi="Arial"/>
          <w:sz w:val="22"/>
        </w:rPr>
      </w:pPr>
      <w:r>
        <w:rPr>
          <w:rFonts w:ascii="Arial" w:hAnsi="Arial"/>
          <w:sz w:val="22"/>
        </w:rPr>
        <w:t xml:space="preserve">Affidavits and Scope of Services attached, that he/she has determined the conditions affecting the proposal and agrees, if this proposal is accepted, to furnish and deliver services per the attached schedule of fees for the following:  </w:t>
      </w:r>
    </w:p>
    <w:p w:rsidR="005E4EAC" w:rsidRDefault="005E4EAC">
      <w:pPr>
        <w:rPr>
          <w:rFonts w:ascii="Arial" w:hAnsi="Arial"/>
          <w:sz w:val="22"/>
        </w:rPr>
      </w:pPr>
    </w:p>
    <w:p w:rsidR="005E4EAC" w:rsidRDefault="005E4EAC">
      <w:pPr>
        <w:rPr>
          <w:rFonts w:ascii="Arial" w:hAnsi="Arial" w:cs="Arial"/>
        </w:rPr>
      </w:pPr>
    </w:p>
    <w:p w:rsidR="005E4EAC" w:rsidRDefault="005E4EAC">
      <w:pPr>
        <w:rPr>
          <w:rFonts w:ascii="Arial" w:hAnsi="Arial" w:cs="Arial"/>
        </w:rPr>
      </w:pPr>
    </w:p>
    <w:p w:rsidR="005E4EAC" w:rsidRDefault="005E4EAC">
      <w:pPr>
        <w:rPr>
          <w:rFonts w:ascii="Arial" w:hAnsi="Arial" w:cs="Arial"/>
        </w:rPr>
      </w:pPr>
      <w:r>
        <w:rPr>
          <w:rFonts w:ascii="Arial" w:hAnsi="Arial" w:cs="Arial"/>
        </w:rPr>
        <w:t>Company Name</w:t>
      </w:r>
      <w:r>
        <w:rPr>
          <w:rFonts w:ascii="Arial" w:hAnsi="Arial" w:cs="Arial"/>
        </w:rPr>
        <w:tab/>
      </w:r>
      <w:r>
        <w:rPr>
          <w:rFonts w:ascii="Arial" w:hAnsi="Arial" w:cs="Arial"/>
        </w:rPr>
        <w:tab/>
      </w:r>
      <w:r>
        <w:rPr>
          <w:rFonts w:ascii="Arial" w:hAnsi="Arial" w:cs="Arial"/>
        </w:rPr>
        <w:tab/>
        <w:t>_______________________________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Federal I.D. or Social Security #</w:t>
      </w:r>
      <w:r>
        <w:rPr>
          <w:rFonts w:ascii="Arial" w:hAnsi="Arial" w:cs="Arial"/>
        </w:rPr>
        <w:tab/>
        <w:t>_______________________________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Address</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E4EAC" w:rsidRDefault="005E4EAC">
      <w:pPr>
        <w:rPr>
          <w:rFonts w:ascii="Arial" w:hAnsi="Arial" w:cs="Arial"/>
        </w:rPr>
      </w:pPr>
      <w:r>
        <w:rPr>
          <w:rFonts w:ascii="Arial" w:hAnsi="Arial" w:cs="Arial"/>
        </w:rPr>
        <w:tab/>
      </w:r>
      <w:r>
        <w:rPr>
          <w:rFonts w:ascii="Arial" w:hAnsi="Arial" w:cs="Arial"/>
        </w:rPr>
        <w:tab/>
      </w:r>
      <w:r>
        <w:rPr>
          <w:rFonts w:ascii="Arial" w:hAnsi="Arial" w:cs="Arial"/>
        </w:rPr>
        <w:tab/>
      </w:r>
    </w:p>
    <w:p w:rsidR="005E4EAC" w:rsidRDefault="005E4EAC">
      <w:pPr>
        <w:rPr>
          <w:rFonts w:ascii="Arial" w:hAnsi="Arial" w:cs="Arial"/>
        </w:rPr>
      </w:pPr>
      <w:r>
        <w:rPr>
          <w:rFonts w:ascii="Arial" w:hAnsi="Arial" w:cs="Arial"/>
        </w:rPr>
        <w:t>Signature of Authorized Agent</w:t>
      </w:r>
      <w:r>
        <w:rPr>
          <w:rFonts w:ascii="Arial" w:hAnsi="Arial" w:cs="Arial"/>
        </w:rPr>
        <w:tab/>
        <w:t>_______________________________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Type or Print Name</w:t>
      </w:r>
      <w:r>
        <w:rPr>
          <w:rFonts w:ascii="Arial" w:hAnsi="Arial" w:cs="Arial"/>
        </w:rPr>
        <w:tab/>
      </w:r>
      <w:r>
        <w:rPr>
          <w:rFonts w:ascii="Arial" w:hAnsi="Arial" w:cs="Arial"/>
        </w:rPr>
        <w:tab/>
      </w:r>
      <w:r>
        <w:rPr>
          <w:rFonts w:ascii="Arial" w:hAnsi="Arial" w:cs="Arial"/>
        </w:rPr>
        <w:tab/>
        <w:t>_______________________________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r>
        <w:rPr>
          <w:rFonts w:ascii="Arial" w:hAnsi="Arial" w:cs="Arial"/>
        </w:rPr>
        <w:tab/>
      </w:r>
      <w:r>
        <w:rPr>
          <w:rFonts w:ascii="Arial" w:hAnsi="Arial" w:cs="Arial"/>
        </w:rPr>
        <w:tab/>
      </w:r>
      <w:r>
        <w:rPr>
          <w:rFonts w:ascii="Arial" w:hAnsi="Arial" w:cs="Arial"/>
        </w:rPr>
        <w:tab/>
      </w:r>
    </w:p>
    <w:p w:rsidR="005E4EAC" w:rsidRDefault="005E4EAC">
      <w:pPr>
        <w:rPr>
          <w:rFonts w:ascii="Arial" w:hAnsi="Arial" w:cs="Arial"/>
        </w:rPr>
      </w:pPr>
      <w:r>
        <w:rPr>
          <w:rFonts w:ascii="Arial" w:hAnsi="Arial" w:cs="Arial"/>
        </w:rPr>
        <w:t>Telephone Number</w:t>
      </w:r>
      <w:r>
        <w:rPr>
          <w:rFonts w:ascii="Arial" w:hAnsi="Arial" w:cs="Arial"/>
        </w:rPr>
        <w:tab/>
      </w:r>
      <w:r>
        <w:rPr>
          <w:rFonts w:ascii="Arial" w:hAnsi="Arial" w:cs="Arial"/>
        </w:rPr>
        <w:tab/>
      </w:r>
      <w:r>
        <w:rPr>
          <w:rFonts w:ascii="Arial" w:hAnsi="Arial" w:cs="Arial"/>
        </w:rPr>
        <w:tab/>
        <w:t>_______________________________</w:t>
      </w:r>
    </w:p>
    <w:p w:rsidR="005E4EAC" w:rsidRDefault="005E4EAC">
      <w:pPr>
        <w:rPr>
          <w:rFonts w:ascii="Arial" w:hAnsi="Arial" w:cs="Arial"/>
        </w:rPr>
      </w:pPr>
    </w:p>
    <w:p w:rsidR="005E4EAC" w:rsidRDefault="005E4EAC">
      <w:pPr>
        <w:rPr>
          <w:rFonts w:ascii="Arial" w:hAnsi="Arial" w:cs="Arial"/>
        </w:rPr>
      </w:pPr>
      <w:r>
        <w:rPr>
          <w:rFonts w:ascii="Arial" w:hAnsi="Arial" w:cs="Arial"/>
        </w:rPr>
        <w:t>Fax Number</w:t>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w:t>
      </w:r>
      <w:r>
        <w:rPr>
          <w:rFonts w:ascii="Arial" w:hAnsi="Arial" w:cs="Arial"/>
        </w:rPr>
        <w:tab/>
      </w:r>
      <w:r>
        <w:rPr>
          <w:rFonts w:ascii="Arial" w:hAnsi="Arial" w:cs="Arial"/>
        </w:rPr>
        <w:tab/>
      </w:r>
      <w:r>
        <w:rPr>
          <w:rFonts w:ascii="Arial" w:hAnsi="Arial" w:cs="Arial"/>
        </w:rPr>
        <w:tab/>
      </w:r>
    </w:p>
    <w:p w:rsidR="005E4EAC" w:rsidRDefault="005E4EAC">
      <w:pPr>
        <w:rPr>
          <w:rFonts w:ascii="Arial" w:hAnsi="Arial" w:cs="Arial"/>
        </w:rPr>
      </w:pPr>
      <w:r>
        <w:rPr>
          <w:rFonts w:ascii="Arial" w:hAnsi="Arial" w:cs="Arial"/>
        </w:rPr>
        <w:t xml:space="preserve">E-mail address </w:t>
      </w:r>
      <w:r>
        <w:rPr>
          <w:rFonts w:ascii="Arial" w:hAnsi="Arial" w:cs="Arial"/>
        </w:rPr>
        <w:tab/>
      </w:r>
      <w:r>
        <w:rPr>
          <w:rFonts w:ascii="Arial" w:hAnsi="Arial" w:cs="Arial"/>
        </w:rPr>
        <w:tab/>
      </w:r>
      <w:r>
        <w:rPr>
          <w:rFonts w:ascii="Arial" w:hAnsi="Arial" w:cs="Arial"/>
        </w:rPr>
        <w:tab/>
        <w:t>_______________________________</w:t>
      </w:r>
      <w:r>
        <w:rPr>
          <w:rFonts w:ascii="Arial" w:hAnsi="Arial" w:cs="Arial"/>
        </w:rPr>
        <w:tab/>
      </w:r>
      <w:r>
        <w:rPr>
          <w:rFonts w:ascii="Arial" w:hAnsi="Arial" w:cs="Arial"/>
        </w:rPr>
        <w:tab/>
      </w:r>
      <w:r>
        <w:rPr>
          <w:rFonts w:ascii="Arial" w:hAnsi="Arial" w:cs="Arial"/>
        </w:rPr>
        <w:tab/>
      </w:r>
    </w:p>
    <w:p w:rsidR="005E4EAC" w:rsidRDefault="005E4EAC">
      <w:pPr>
        <w:rPr>
          <w:rFonts w:ascii="Arial" w:hAnsi="Arial" w:cs="Arial"/>
        </w:rPr>
      </w:pPr>
    </w:p>
    <w:p w:rsidR="00024B46" w:rsidRDefault="005E4EAC" w:rsidP="00024B46">
      <w:pPr>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24B46" w:rsidRDefault="00024B46" w:rsidP="00024B46">
      <w:pPr>
        <w:rPr>
          <w:rFonts w:ascii="Arial" w:hAnsi="Arial" w:cs="Arial"/>
          <w:b/>
          <w:bCs/>
        </w:rPr>
      </w:pPr>
    </w:p>
    <w:p w:rsidR="00024B46" w:rsidRDefault="00024B46" w:rsidP="00024B46">
      <w:pPr>
        <w:rPr>
          <w:rFonts w:ascii="Arial" w:hAnsi="Arial" w:cs="Arial"/>
          <w:b/>
          <w:bCs/>
        </w:rPr>
      </w:pPr>
    </w:p>
    <w:p w:rsidR="00024B46" w:rsidRDefault="00024B46" w:rsidP="00024B46">
      <w:pPr>
        <w:rPr>
          <w:rFonts w:ascii="Arial" w:hAnsi="Arial" w:cs="Arial"/>
          <w:b/>
          <w:bCs/>
        </w:rPr>
      </w:pPr>
    </w:p>
    <w:p w:rsidR="005E4EAC" w:rsidRDefault="005E4EAC" w:rsidP="00024B46">
      <w:pPr>
        <w:rPr>
          <w:rFonts w:ascii="Arial" w:hAnsi="Arial" w:cs="Arial"/>
          <w:b/>
          <w:bCs/>
        </w:rPr>
      </w:pPr>
      <w:r>
        <w:rPr>
          <w:rFonts w:ascii="Arial" w:hAnsi="Arial" w:cs="Arial"/>
          <w:b/>
          <w:bCs/>
        </w:rPr>
        <w:t xml:space="preserve"> </w:t>
      </w:r>
    </w:p>
    <w:p w:rsidR="005E4EAC" w:rsidRDefault="005E4EAC">
      <w:pPr>
        <w:rPr>
          <w:rFonts w:ascii="Arial" w:hAnsi="Arial" w:cs="Arial"/>
          <w:b/>
          <w:bCs/>
        </w:rPr>
      </w:pPr>
    </w:p>
    <w:p w:rsidR="005E4EAC" w:rsidRDefault="005E4EAC">
      <w:pPr>
        <w:rPr>
          <w:rFonts w:ascii="Arial" w:hAnsi="Arial" w:cs="Arial"/>
          <w:b/>
          <w:bCs/>
        </w:rPr>
      </w:pPr>
    </w:p>
    <w:p w:rsidR="005E4EAC" w:rsidRDefault="005E4EAC">
      <w:pPr>
        <w:pBdr>
          <w:bottom w:val="single" w:sz="12" w:space="1" w:color="auto"/>
        </w:pBdr>
        <w:tabs>
          <w:tab w:val="center" w:pos="4680"/>
        </w:tabs>
        <w:rPr>
          <w:rFonts w:ascii="Arial" w:hAnsi="Arial"/>
          <w:bCs/>
          <w:iCs/>
          <w:sz w:val="22"/>
        </w:rPr>
      </w:pPr>
    </w:p>
    <w:p w:rsidR="005E4EAC" w:rsidRDefault="005E4EAC">
      <w:pPr>
        <w:pBdr>
          <w:bottom w:val="single" w:sz="12" w:space="1" w:color="auto"/>
        </w:pBdr>
        <w:tabs>
          <w:tab w:val="center" w:pos="4680"/>
        </w:tabs>
        <w:rPr>
          <w:rFonts w:ascii="Arial" w:hAnsi="Arial"/>
          <w:bCs/>
          <w:iCs/>
          <w:sz w:val="22"/>
        </w:rPr>
      </w:pPr>
    </w:p>
    <w:p w:rsidR="005E4EAC" w:rsidRDefault="005E4EAC">
      <w:pPr>
        <w:pBdr>
          <w:bottom w:val="single" w:sz="12" w:space="1" w:color="auto"/>
        </w:pBdr>
        <w:tabs>
          <w:tab w:val="center" w:pos="4680"/>
        </w:tabs>
        <w:rPr>
          <w:rFonts w:ascii="Arial" w:hAnsi="Arial"/>
          <w:b/>
          <w:iCs/>
        </w:rPr>
      </w:pPr>
    </w:p>
    <w:p w:rsidR="005E4EAC" w:rsidRDefault="005E4EAC">
      <w:pPr>
        <w:pBdr>
          <w:bottom w:val="single" w:sz="12" w:space="1" w:color="auto"/>
        </w:pBdr>
        <w:tabs>
          <w:tab w:val="center" w:pos="4680"/>
        </w:tabs>
        <w:jc w:val="right"/>
        <w:rPr>
          <w:rFonts w:ascii="Arial" w:hAnsi="Arial"/>
          <w:b/>
          <w:i/>
        </w:rPr>
      </w:pPr>
    </w:p>
    <w:p w:rsidR="00024B46" w:rsidRDefault="00024B46" w:rsidP="000C011F">
      <w:pPr>
        <w:pBdr>
          <w:bottom w:val="single" w:sz="12" w:space="1" w:color="auto"/>
        </w:pBdr>
        <w:tabs>
          <w:tab w:val="center" w:pos="4680"/>
        </w:tabs>
        <w:rPr>
          <w:rFonts w:ascii="Arial" w:hAnsi="Arial" w:cs="Arial"/>
          <w:b/>
        </w:rPr>
      </w:pPr>
    </w:p>
    <w:p w:rsidR="00024B46" w:rsidRDefault="00024B46" w:rsidP="000C011F">
      <w:pPr>
        <w:pBdr>
          <w:bottom w:val="single" w:sz="12" w:space="1" w:color="auto"/>
        </w:pBdr>
        <w:tabs>
          <w:tab w:val="center" w:pos="4680"/>
        </w:tabs>
        <w:rPr>
          <w:rFonts w:ascii="Arial" w:hAnsi="Arial" w:cs="Arial"/>
          <w:b/>
        </w:rPr>
      </w:pPr>
    </w:p>
    <w:p w:rsidR="000C011F" w:rsidRDefault="000C011F" w:rsidP="000C011F">
      <w:pPr>
        <w:pBdr>
          <w:bottom w:val="single" w:sz="12" w:space="1" w:color="auto"/>
        </w:pBdr>
        <w:tabs>
          <w:tab w:val="center" w:pos="4680"/>
        </w:tabs>
        <w:rPr>
          <w:rFonts w:ascii="Arial" w:hAnsi="Arial"/>
          <w:bCs/>
          <w:iCs/>
          <w:sz w:val="22"/>
        </w:rPr>
      </w:pPr>
      <w:r>
        <w:rPr>
          <w:rFonts w:ascii="Arial" w:hAnsi="Arial" w:cs="Arial"/>
          <w:b/>
        </w:rPr>
        <w:t>3.</w:t>
      </w:r>
      <w:r w:rsidR="005244D4">
        <w:rPr>
          <w:rFonts w:ascii="Arial" w:hAnsi="Arial" w:cs="Arial"/>
          <w:b/>
        </w:rPr>
        <w:t>1</w:t>
      </w:r>
      <w:r>
        <w:rPr>
          <w:rFonts w:ascii="Arial" w:hAnsi="Arial" w:cs="Arial"/>
          <w:b/>
        </w:rPr>
        <w:t xml:space="preserve">  SUBSCRIPTION ELECTRONIC DATABASES </w:t>
      </w:r>
    </w:p>
    <w:p w:rsidR="000C011F" w:rsidRDefault="000C011F" w:rsidP="000C011F">
      <w:pPr>
        <w:rPr>
          <w:rFonts w:ascii="Arial" w:hAnsi="Arial" w:cs="Arial"/>
          <w:b/>
          <w:bCs/>
        </w:rPr>
      </w:pPr>
    </w:p>
    <w:p w:rsidR="000C011F" w:rsidRDefault="000C011F" w:rsidP="000C011F">
      <w:pPr>
        <w:rPr>
          <w:rFonts w:ascii="Arial" w:hAnsi="Arial" w:cs="Arial"/>
        </w:rPr>
      </w:pPr>
      <w:r>
        <w:rPr>
          <w:rFonts w:ascii="Arial" w:hAnsi="Arial" w:cs="Arial"/>
        </w:rPr>
        <w:t>Respondent is proposing to provide this service:</w:t>
      </w:r>
      <w:r>
        <w:t xml:space="preserve">            </w:t>
      </w:r>
      <w:r>
        <w:rPr>
          <w:rFonts w:ascii="Arial" w:hAnsi="Arial" w:cs="Arial"/>
        </w:rPr>
        <w:t>__yes</w:t>
      </w:r>
      <w:r>
        <w:rPr>
          <w:rFonts w:ascii="Arial" w:hAnsi="Arial" w:cs="Arial"/>
        </w:rPr>
        <w:tab/>
      </w:r>
      <w:r>
        <w:rPr>
          <w:rFonts w:ascii="Arial" w:hAnsi="Arial" w:cs="Arial"/>
        </w:rPr>
        <w:tab/>
        <w:t>__no</w:t>
      </w:r>
    </w:p>
    <w:p w:rsidR="000C011F" w:rsidRDefault="000C011F" w:rsidP="000C011F">
      <w:pPr>
        <w:rPr>
          <w:rFonts w:ascii="Arial" w:hAnsi="Arial" w:cs="Arial"/>
        </w:rPr>
      </w:pPr>
    </w:p>
    <w:p w:rsidR="000C011F" w:rsidRDefault="000C011F" w:rsidP="000C011F">
      <w:pPr>
        <w:rPr>
          <w:rFonts w:ascii="Arial" w:hAnsi="Arial" w:cs="Arial"/>
        </w:rPr>
      </w:pPr>
      <w:r>
        <w:rPr>
          <w:rFonts w:ascii="Arial" w:hAnsi="Arial" w:cs="Arial"/>
        </w:rPr>
        <w:t xml:space="preserve">If yes, respondent meets all minimum requirements:     __yes  </w:t>
      </w:r>
      <w:r>
        <w:rPr>
          <w:rFonts w:ascii="Arial" w:hAnsi="Arial" w:cs="Arial"/>
        </w:rPr>
        <w:tab/>
        <w:t>__no</w:t>
      </w:r>
    </w:p>
    <w:p w:rsidR="000C011F" w:rsidRDefault="000C011F" w:rsidP="000C011F">
      <w:pPr>
        <w:rPr>
          <w:rFonts w:ascii="Arial" w:hAnsi="Arial" w:cs="Arial"/>
        </w:rPr>
      </w:pPr>
    </w:p>
    <w:p w:rsidR="000C011F" w:rsidRDefault="000C011F" w:rsidP="000C011F">
      <w:pPr>
        <w:rPr>
          <w:rFonts w:ascii="Arial" w:hAnsi="Arial" w:cs="Arial"/>
        </w:rPr>
      </w:pPr>
      <w:r>
        <w:rPr>
          <w:rFonts w:ascii="Arial" w:hAnsi="Arial" w:cs="Arial"/>
        </w:rPr>
        <w:t>Please list minimum requirements not met:</w:t>
      </w:r>
    </w:p>
    <w:p w:rsidR="000C011F" w:rsidRDefault="000C011F" w:rsidP="000C011F">
      <w:pPr>
        <w:rPr>
          <w:rFonts w:ascii="Arial" w:hAnsi="Arial" w:cs="Arial"/>
        </w:rPr>
      </w:pPr>
    </w:p>
    <w:p w:rsidR="000C011F" w:rsidRDefault="000C011F" w:rsidP="000C011F">
      <w:pPr>
        <w:pBdr>
          <w:top w:val="single" w:sz="12" w:space="1" w:color="auto"/>
          <w:bottom w:val="single" w:sz="12" w:space="1" w:color="auto"/>
        </w:pBdr>
        <w:rPr>
          <w:rFonts w:ascii="Arial" w:hAnsi="Arial" w:cs="Arial"/>
        </w:rPr>
      </w:pPr>
    </w:p>
    <w:p w:rsidR="000C011F" w:rsidRDefault="000C011F" w:rsidP="000C011F">
      <w:pPr>
        <w:pBdr>
          <w:bottom w:val="single" w:sz="12" w:space="1" w:color="auto"/>
          <w:between w:val="single" w:sz="12" w:space="1" w:color="auto"/>
        </w:pBdr>
        <w:rPr>
          <w:rFonts w:ascii="Arial" w:hAnsi="Arial" w:cs="Arial"/>
        </w:rPr>
      </w:pPr>
    </w:p>
    <w:p w:rsidR="000C011F" w:rsidRDefault="000C011F" w:rsidP="000C011F">
      <w:pPr>
        <w:pBdr>
          <w:bottom w:val="single" w:sz="12" w:space="1" w:color="auto"/>
          <w:between w:val="single" w:sz="12" w:space="1" w:color="auto"/>
        </w:pBdr>
        <w:rPr>
          <w:rFonts w:ascii="Arial" w:hAnsi="Arial" w:cs="Arial"/>
        </w:rPr>
      </w:pPr>
    </w:p>
    <w:p w:rsidR="000C011F" w:rsidRDefault="000C011F" w:rsidP="000C011F">
      <w:pPr>
        <w:pBdr>
          <w:bottom w:val="single" w:sz="12" w:space="1" w:color="auto"/>
          <w:between w:val="single" w:sz="12" w:space="1" w:color="auto"/>
        </w:pBdr>
        <w:rPr>
          <w:rFonts w:ascii="Arial" w:hAnsi="Arial" w:cs="Arial"/>
        </w:rPr>
      </w:pPr>
    </w:p>
    <w:p w:rsidR="000C011F" w:rsidRDefault="000C011F" w:rsidP="000C011F">
      <w:pPr>
        <w:rPr>
          <w:rFonts w:ascii="Arial" w:hAnsi="Arial" w:cs="Arial"/>
          <w:bCs/>
        </w:rPr>
      </w:pPr>
    </w:p>
    <w:p w:rsidR="000C011F" w:rsidRDefault="000C011F" w:rsidP="000C011F">
      <w:pPr>
        <w:rPr>
          <w:rFonts w:ascii="Arial" w:hAnsi="Arial" w:cs="Arial"/>
          <w:bCs/>
        </w:rPr>
      </w:pPr>
      <w:r>
        <w:rPr>
          <w:rFonts w:ascii="Arial" w:hAnsi="Arial" w:cs="Arial"/>
          <w:bCs/>
        </w:rPr>
        <w:t>Please check the databases you can provide and indicate the cost for a one-year subscription and any other costs associated wi</w:t>
      </w:r>
      <w:r w:rsidR="00CC6669">
        <w:rPr>
          <w:rFonts w:ascii="Arial" w:hAnsi="Arial" w:cs="Arial"/>
          <w:bCs/>
        </w:rPr>
        <w:t>th the provision of the service.  Use additional pages if necessary.</w:t>
      </w:r>
    </w:p>
    <w:p w:rsidR="000C011F" w:rsidRDefault="000C011F" w:rsidP="000C011F">
      <w:pPr>
        <w:rPr>
          <w:rFonts w:ascii="Arial" w:hAnsi="Arial" w:cs="Arial"/>
          <w:bCs/>
        </w:rPr>
      </w:pPr>
    </w:p>
    <w:p w:rsidR="009D1F32" w:rsidRDefault="009D1F32" w:rsidP="0009423B">
      <w:pPr>
        <w:rPr>
          <w:rFonts w:ascii="Arial" w:hAnsi="Arial" w:cs="Arial"/>
          <w:bCs/>
        </w:rPr>
      </w:pPr>
    </w:p>
    <w:p w:rsidR="009D1F32" w:rsidRDefault="009D1F32" w:rsidP="000C011F">
      <w:pPr>
        <w:rPr>
          <w:rFonts w:ascii="Arial" w:hAnsi="Arial" w:cs="Arial"/>
        </w:rPr>
      </w:pPr>
    </w:p>
    <w:p w:rsidR="000C011F" w:rsidRDefault="000C011F" w:rsidP="000C011F">
      <w:pPr>
        <w:rPr>
          <w:rFonts w:ascii="Arial" w:hAnsi="Arial" w:cs="Arial"/>
        </w:rPr>
      </w:pPr>
    </w:p>
    <w:p w:rsidR="000C011F" w:rsidRPr="002F35F9" w:rsidRDefault="000C011F" w:rsidP="000C011F">
      <w:pPr>
        <w:rPr>
          <w:rFonts w:ascii="Arial" w:hAnsi="Arial" w:cs="Arial"/>
          <w:i/>
          <w:u w:val="single"/>
        </w:rPr>
      </w:pPr>
      <w:r>
        <w:rPr>
          <w:rFonts w:ascii="Arial" w:hAnsi="Arial" w:cs="Arial"/>
          <w:b/>
        </w:rPr>
        <w:t xml:space="preserve">World Book Encyclopedia Online </w:t>
      </w:r>
    </w:p>
    <w:p w:rsidR="000C011F" w:rsidRDefault="000C011F" w:rsidP="000C011F">
      <w:pPr>
        <w:rPr>
          <w:rFonts w:ascii="Arial" w:hAnsi="Arial" w:cs="Arial"/>
          <w:bCs/>
        </w:rPr>
      </w:pPr>
      <w:r>
        <w:rPr>
          <w:rFonts w:ascii="Arial" w:hAnsi="Arial" w:cs="Arial"/>
          <w:bCs/>
        </w:rPr>
        <w:t>Annual subscription cost _______________</w:t>
      </w:r>
    </w:p>
    <w:p w:rsidR="000C011F" w:rsidRDefault="000C011F" w:rsidP="000C011F">
      <w:pPr>
        <w:rPr>
          <w:rFonts w:ascii="Arial" w:hAnsi="Arial" w:cs="Arial"/>
          <w:bCs/>
        </w:rPr>
      </w:pPr>
      <w:r>
        <w:rPr>
          <w:rFonts w:ascii="Arial" w:hAnsi="Arial" w:cs="Arial"/>
          <w:bCs/>
        </w:rPr>
        <w:t>Other costs _______________</w:t>
      </w:r>
    </w:p>
    <w:p w:rsidR="000C011F" w:rsidRDefault="000C011F" w:rsidP="000C011F">
      <w:pPr>
        <w:rPr>
          <w:rFonts w:ascii="Arial" w:hAnsi="Arial" w:cs="Arial"/>
          <w:bCs/>
        </w:rPr>
      </w:pPr>
      <w:r>
        <w:rPr>
          <w:rFonts w:ascii="Arial" w:hAnsi="Arial" w:cs="Arial"/>
          <w:bCs/>
        </w:rPr>
        <w:t>Describe other costs _______________________________________________</w:t>
      </w:r>
    </w:p>
    <w:p w:rsidR="000C011F" w:rsidRDefault="000C011F" w:rsidP="000C011F">
      <w:pPr>
        <w:rPr>
          <w:rFonts w:ascii="Arial" w:hAnsi="Arial" w:cs="Arial"/>
          <w:bCs/>
        </w:rPr>
      </w:pPr>
      <w:r>
        <w:rPr>
          <w:rFonts w:ascii="Arial" w:hAnsi="Arial" w:cs="Arial"/>
          <w:bCs/>
        </w:rPr>
        <w:t>________________________________________________________________</w:t>
      </w:r>
    </w:p>
    <w:p w:rsidR="000C011F" w:rsidRDefault="000C011F" w:rsidP="000C011F">
      <w:pPr>
        <w:rPr>
          <w:rFonts w:ascii="Arial" w:hAnsi="Arial" w:cs="Arial"/>
        </w:rPr>
      </w:pPr>
      <w:r>
        <w:rPr>
          <w:rFonts w:ascii="Arial" w:hAnsi="Arial" w:cs="Arial"/>
        </w:rPr>
        <w:t>________________________________________________________________</w:t>
      </w:r>
    </w:p>
    <w:p w:rsidR="000C011F" w:rsidRDefault="000C011F" w:rsidP="000C011F">
      <w:pPr>
        <w:rPr>
          <w:rFonts w:ascii="Arial" w:hAnsi="Arial" w:cs="Arial"/>
        </w:rPr>
      </w:pPr>
    </w:p>
    <w:p w:rsidR="000C011F" w:rsidRDefault="000C011F" w:rsidP="000C011F">
      <w:pPr>
        <w:rPr>
          <w:rFonts w:ascii="Arial" w:hAnsi="Arial" w:cs="Arial"/>
        </w:rPr>
      </w:pPr>
    </w:p>
    <w:p w:rsidR="000C011F" w:rsidRDefault="000C011F" w:rsidP="000C011F">
      <w:pPr>
        <w:rPr>
          <w:rFonts w:ascii="Arial" w:hAnsi="Arial" w:cs="Arial"/>
        </w:rPr>
      </w:pPr>
    </w:p>
    <w:p w:rsidR="000C011F" w:rsidRDefault="000C011F" w:rsidP="000C011F">
      <w:pPr>
        <w:rPr>
          <w:rFonts w:ascii="Arial" w:hAnsi="Arial" w:cs="Arial"/>
        </w:rPr>
      </w:pPr>
    </w:p>
    <w:p w:rsidR="001C5D1E" w:rsidRDefault="001C5D1E" w:rsidP="000C011F">
      <w:pPr>
        <w:rPr>
          <w:rFonts w:ascii="Arial" w:hAnsi="Arial" w:cs="Arial"/>
        </w:rPr>
      </w:pPr>
    </w:p>
    <w:p w:rsidR="00F2271D" w:rsidRDefault="00F2271D">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rPr>
      </w:pPr>
    </w:p>
    <w:p w:rsidR="00024B46" w:rsidRDefault="00024B46">
      <w:pPr>
        <w:rPr>
          <w:rFonts w:ascii="Arial" w:hAnsi="Arial" w:cs="Arial"/>
          <w:b/>
          <w:bCs/>
          <w:szCs w:val="28"/>
        </w:rPr>
      </w:pPr>
    </w:p>
    <w:p w:rsidR="00024B46" w:rsidRDefault="00024B46" w:rsidP="00F2271D">
      <w:pPr>
        <w:pStyle w:val="Title"/>
        <w:jc w:val="left"/>
      </w:pPr>
    </w:p>
    <w:p w:rsidR="00F2271D" w:rsidRPr="007D0326" w:rsidRDefault="00F2271D" w:rsidP="00F2271D">
      <w:pPr>
        <w:pStyle w:val="Title"/>
        <w:jc w:val="left"/>
        <w:rPr>
          <w:b w:val="0"/>
          <w:bCs w:val="0"/>
          <w:sz w:val="16"/>
        </w:rPr>
      </w:pPr>
      <w:r>
        <w:t>6.6     AFFIRMATIVE ACTION</w:t>
      </w:r>
      <w:r>
        <w:rPr>
          <w:sz w:val="22"/>
        </w:rPr>
        <w:t xml:space="preserve"> </w:t>
      </w:r>
      <w:r>
        <w:rPr>
          <w:sz w:val="20"/>
        </w:rPr>
        <w:t xml:space="preserve">                                              </w:t>
      </w:r>
      <w:r>
        <w:rPr>
          <w:sz w:val="20"/>
        </w:rPr>
        <w:tab/>
      </w:r>
      <w:r>
        <w:rPr>
          <w:sz w:val="20"/>
        </w:rPr>
        <w:tab/>
      </w:r>
    </w:p>
    <w:p w:rsidR="00F2271D" w:rsidRDefault="00F2271D" w:rsidP="00F2271D">
      <w:pPr>
        <w:autoSpaceDE w:val="0"/>
        <w:autoSpaceDN w:val="0"/>
        <w:adjustRightInd w:val="0"/>
        <w:jc w:val="center"/>
        <w:rPr>
          <w:b/>
          <w:bCs/>
          <w:sz w:val="18"/>
          <w:szCs w:val="20"/>
        </w:rPr>
      </w:pPr>
      <w:r>
        <w:rPr>
          <w:b/>
          <w:bCs/>
          <w:sz w:val="18"/>
          <w:szCs w:val="20"/>
        </w:rPr>
        <w:t>MANDATORY EQUAL EMPLOYMENT OPPORTUNITY LANGUAGE</w:t>
      </w:r>
    </w:p>
    <w:p w:rsidR="00F2271D" w:rsidRDefault="00F2271D" w:rsidP="00F2271D">
      <w:pPr>
        <w:pStyle w:val="Heading2"/>
        <w:rPr>
          <w:sz w:val="22"/>
        </w:rPr>
      </w:pPr>
      <w:r>
        <w:rPr>
          <w:sz w:val="22"/>
        </w:rPr>
        <w:t>N.J.S.A 10:5-31 et seq., N.J.A.C. 17:27</w:t>
      </w:r>
    </w:p>
    <w:p w:rsidR="00F2271D" w:rsidRDefault="00F2271D" w:rsidP="00F2271D">
      <w:pPr>
        <w:pStyle w:val="Heading1"/>
        <w:rPr>
          <w:rFonts w:ascii="Times New Roman" w:hAnsi="Times New Roman" w:cs="Times New Roman"/>
          <w:sz w:val="18"/>
        </w:rPr>
      </w:pPr>
      <w:r>
        <w:rPr>
          <w:rFonts w:ascii="Times New Roman" w:hAnsi="Times New Roman" w:cs="Times New Roman"/>
          <w:sz w:val="18"/>
        </w:rPr>
        <w:t>GOODS, PROFESSIONAL SERVICES AND GENERAL SERVICE CONTRACTS</w:t>
      </w:r>
    </w:p>
    <w:p w:rsidR="00F2271D" w:rsidRDefault="00F2271D" w:rsidP="00F2271D">
      <w:pPr>
        <w:autoSpaceDE w:val="0"/>
        <w:autoSpaceDN w:val="0"/>
        <w:adjustRightInd w:val="0"/>
        <w:rPr>
          <w:b/>
          <w:bCs/>
          <w:sz w:val="18"/>
          <w:szCs w:val="20"/>
        </w:rPr>
      </w:pPr>
    </w:p>
    <w:p w:rsidR="00F2271D" w:rsidRDefault="00F2271D" w:rsidP="00F2271D">
      <w:pPr>
        <w:autoSpaceDE w:val="0"/>
        <w:autoSpaceDN w:val="0"/>
        <w:adjustRightInd w:val="0"/>
        <w:rPr>
          <w:sz w:val="18"/>
          <w:szCs w:val="20"/>
        </w:rPr>
      </w:pPr>
      <w:r>
        <w:rPr>
          <w:sz w:val="18"/>
        </w:rPr>
        <w:t>During the performance of this contract, the contractor agrees as follows</w:t>
      </w:r>
      <w:r>
        <w:rPr>
          <w:sz w:val="18"/>
          <w:szCs w:val="20"/>
        </w:rPr>
        <w:t>:</w:t>
      </w:r>
    </w:p>
    <w:p w:rsidR="00F2271D" w:rsidRDefault="00F2271D" w:rsidP="00F2271D">
      <w:pPr>
        <w:autoSpaceDE w:val="0"/>
        <w:autoSpaceDN w:val="0"/>
        <w:adjustRightInd w:val="0"/>
        <w:rPr>
          <w:sz w:val="18"/>
          <w:szCs w:val="20"/>
        </w:rPr>
      </w:pPr>
    </w:p>
    <w:p w:rsidR="00F2271D" w:rsidRDefault="00F2271D" w:rsidP="00F2271D">
      <w:pPr>
        <w:autoSpaceDE w:val="0"/>
        <w:autoSpaceDN w:val="0"/>
        <w:adjustRightInd w:val="0"/>
        <w:rPr>
          <w:sz w:val="18"/>
        </w:rPr>
      </w:pPr>
      <w:r>
        <w:rPr>
          <w:sz w:val="18"/>
        </w:rPr>
        <w:t>The contractor or subcontractor, where applicable, will not discriminate against any employee or applicant</w:t>
      </w:r>
    </w:p>
    <w:p w:rsidR="00F2271D" w:rsidRDefault="00F2271D" w:rsidP="00F2271D">
      <w:pPr>
        <w:autoSpaceDE w:val="0"/>
        <w:autoSpaceDN w:val="0"/>
        <w:adjustRightInd w:val="0"/>
        <w:rPr>
          <w:sz w:val="18"/>
        </w:rPr>
      </w:pPr>
      <w:r>
        <w:rPr>
          <w:sz w:val="18"/>
        </w:rPr>
        <w:t>for employment because of age, race, creed, color, national origin, ancestry, marital status, sex, affectional or sexual orientation or sex. Except with respect to affectional or sexual orientation, the contractor will take affirmative action to ensure that such applicants are recruited and employed, and that employees are treated during employment, without regard to their age, race, creed, color, national origin, ancestry, marital status, affectional or sexual orientation or sex. Such action shall include, but not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of expression, disability, nationality or sex.</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 under this act and shall post copies of the notice in conspicuous places available to employees and applicants for employment.</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 xml:space="preserve">The contractor or subcontractor where applicable, agrees to comply with any regulations promulgated by the Treasurer pursuant to </w:t>
      </w:r>
      <w:r>
        <w:rPr>
          <w:b/>
          <w:bCs/>
          <w:sz w:val="18"/>
        </w:rPr>
        <w:t xml:space="preserve">N.J.S.A. 10:5-31 et seq. </w:t>
      </w:r>
      <w:r>
        <w:rPr>
          <w:sz w:val="18"/>
        </w:rPr>
        <w:t>as amended and supplemented from the time to time and the Americans with Disabilities Act.</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 xml:space="preserve">The contractor or subcontractor agrees to make attempt in good faith efforts to employ minority and women workers consistent with the applicable county employment goals established in accordance with </w:t>
      </w:r>
      <w:r>
        <w:rPr>
          <w:b/>
          <w:bCs/>
          <w:sz w:val="18"/>
        </w:rPr>
        <w:t>N.J.A.C 17:27-5.2</w:t>
      </w:r>
      <w:r>
        <w:rPr>
          <w:sz w:val="18"/>
        </w:rPr>
        <w:t xml:space="preserve">, or a binding determination of the applicable county employment goals determined by the Division, pursuant to </w:t>
      </w:r>
      <w:r>
        <w:rPr>
          <w:b/>
          <w:bCs/>
          <w:sz w:val="18"/>
        </w:rPr>
        <w:t>N.J.A.C. 17:27-5.2</w:t>
      </w:r>
      <w:r>
        <w:rPr>
          <w:sz w:val="18"/>
        </w:rPr>
        <w:t>.</w:t>
      </w:r>
    </w:p>
    <w:p w:rsidR="00F2271D" w:rsidRDefault="00F2271D" w:rsidP="00F2271D">
      <w:pPr>
        <w:autoSpaceDE w:val="0"/>
        <w:autoSpaceDN w:val="0"/>
        <w:adjustRightInd w:val="0"/>
        <w:rPr>
          <w:b/>
          <w:bCs/>
          <w:sz w:val="18"/>
          <w:szCs w:val="32"/>
        </w:rPr>
      </w:pPr>
    </w:p>
    <w:p w:rsidR="00F2271D" w:rsidRDefault="00F2271D" w:rsidP="00F2271D">
      <w:pPr>
        <w:autoSpaceDE w:val="0"/>
        <w:autoSpaceDN w:val="0"/>
        <w:adjustRightInd w:val="0"/>
        <w:rPr>
          <w:sz w:val="18"/>
        </w:rPr>
      </w:pPr>
      <w:r>
        <w:rPr>
          <w:sz w:val="18"/>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or sex, and that it will discontinue the use of any recruitment agency which engages in direct or indirect discriminatory practices.</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The contractor or subcontractor agrees to revise any of its testing procedures, if necessary, to assure that all</w:t>
      </w:r>
    </w:p>
    <w:p w:rsidR="00F2271D" w:rsidRDefault="00F2271D" w:rsidP="00F2271D">
      <w:pPr>
        <w:pStyle w:val="BodyText"/>
        <w:rPr>
          <w:sz w:val="18"/>
        </w:rPr>
      </w:pPr>
      <w:r>
        <w:rPr>
          <w:sz w:val="18"/>
        </w:rPr>
        <w:t>personnel testing conforms with the principles of job-related testing, as established by the statutes and court decisions of the State of New Jersey and as established by applicable Federal law and applicable Federal court decisions.</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or sex, consistent with the statutes and court decisions of the State of New Jersey, and applicable Federal law and applicable Federal court decisions.</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The contractor shall submit to the public agency, after notification of award but prior to execution of a goods and services contract, one of the following three documents:</w:t>
      </w:r>
    </w:p>
    <w:p w:rsidR="00F2271D" w:rsidRDefault="00F2271D" w:rsidP="00F2271D">
      <w:pPr>
        <w:autoSpaceDE w:val="0"/>
        <w:autoSpaceDN w:val="0"/>
        <w:adjustRightInd w:val="0"/>
        <w:rPr>
          <w:sz w:val="18"/>
        </w:rPr>
      </w:pPr>
      <w:r>
        <w:rPr>
          <w:sz w:val="18"/>
        </w:rPr>
        <w:tab/>
        <w:t>Federal Letter of Affirmative Action Plan Approval</w:t>
      </w:r>
    </w:p>
    <w:p w:rsidR="00F2271D" w:rsidRDefault="00F2271D" w:rsidP="00F2271D">
      <w:pPr>
        <w:autoSpaceDE w:val="0"/>
        <w:autoSpaceDN w:val="0"/>
        <w:adjustRightInd w:val="0"/>
        <w:rPr>
          <w:sz w:val="18"/>
        </w:rPr>
      </w:pPr>
      <w:r>
        <w:rPr>
          <w:sz w:val="18"/>
        </w:rPr>
        <w:tab/>
        <w:t>Certificate of Employee Information Report</w:t>
      </w:r>
    </w:p>
    <w:p w:rsidR="00F2271D" w:rsidRDefault="00F2271D" w:rsidP="00F2271D">
      <w:pPr>
        <w:autoSpaceDE w:val="0"/>
        <w:autoSpaceDN w:val="0"/>
        <w:adjustRightInd w:val="0"/>
        <w:rPr>
          <w:sz w:val="18"/>
        </w:rPr>
      </w:pPr>
      <w:r>
        <w:rPr>
          <w:sz w:val="18"/>
        </w:rPr>
        <w:tab/>
        <w:t>Affirmative Action Employee Information Report (Form AA302 – available upon request)</w:t>
      </w:r>
    </w:p>
    <w:p w:rsidR="00F2271D" w:rsidRDefault="00F2271D" w:rsidP="00F2271D">
      <w:pPr>
        <w:autoSpaceDE w:val="0"/>
        <w:autoSpaceDN w:val="0"/>
        <w:adjustRightInd w:val="0"/>
        <w:rPr>
          <w:sz w:val="18"/>
        </w:rPr>
      </w:pPr>
    </w:p>
    <w:p w:rsidR="00F2271D" w:rsidRDefault="00F2271D" w:rsidP="00F2271D">
      <w:pPr>
        <w:autoSpaceDE w:val="0"/>
        <w:autoSpaceDN w:val="0"/>
        <w:adjustRightInd w:val="0"/>
        <w:rPr>
          <w:sz w:val="18"/>
        </w:rPr>
      </w:pPr>
      <w:r>
        <w:rPr>
          <w:sz w:val="18"/>
        </w:rPr>
        <w:t xml:space="preserve">The contractor and its subcontractor shall furnish such reports or other documents to the Division of Contract Compliance &amp; EEO as may be requested by the Division from time to time in order to carry out the purposes of these regulations, and public agencies shall furnish such information as may be requested by the Division of Contract Compliance &amp; EEO for conducting a compliance investigation pursuant </w:t>
      </w:r>
      <w:r>
        <w:rPr>
          <w:b/>
          <w:bCs/>
          <w:sz w:val="18"/>
        </w:rPr>
        <w:t>to Subchapter 10 of the Administrative Code at N.J.A.C.17:27.</w:t>
      </w:r>
    </w:p>
    <w:p w:rsidR="00F2271D" w:rsidRDefault="00F2271D" w:rsidP="00F2271D">
      <w:pPr>
        <w:tabs>
          <w:tab w:val="center" w:pos="4680"/>
        </w:tabs>
        <w:rPr>
          <w:rFonts w:ascii="Arial" w:hAnsi="Arial" w:cs="Arial"/>
          <w:b/>
          <w:bCs/>
        </w:rPr>
      </w:pPr>
    </w:p>
    <w:p w:rsidR="00F2271D" w:rsidRDefault="00F2271D" w:rsidP="00F2271D">
      <w:pPr>
        <w:tabs>
          <w:tab w:val="center" w:pos="4680"/>
        </w:tabs>
        <w:rPr>
          <w:rFonts w:ascii="Arial" w:hAnsi="Arial" w:cs="Arial"/>
          <w:b/>
          <w:bCs/>
        </w:rPr>
      </w:pPr>
    </w:p>
    <w:p w:rsidR="00F2271D" w:rsidRDefault="00F2271D" w:rsidP="00F2271D">
      <w:pPr>
        <w:tabs>
          <w:tab w:val="center" w:pos="4680"/>
        </w:tabs>
        <w:rPr>
          <w:sz w:val="22"/>
        </w:rPr>
      </w:pPr>
      <w:r>
        <w:rPr>
          <w:rFonts w:ascii="Arial" w:hAnsi="Arial" w:cs="Arial"/>
          <w:b/>
          <w:bCs/>
        </w:rPr>
        <w:t xml:space="preserve">6.7     </w:t>
      </w:r>
      <w:r>
        <w:rPr>
          <w:b/>
        </w:rPr>
        <w:t xml:space="preserve">AFFIRMATIVE ACTION STATEMENT   </w:t>
      </w:r>
      <w:r>
        <w:rPr>
          <w:b/>
          <w:sz w:val="22"/>
        </w:rPr>
        <w:t>P.L. 1975, c. 127 (N.J.A.C. 17:27)</w:t>
      </w:r>
    </w:p>
    <w:p w:rsidR="00F2271D" w:rsidRDefault="00F2271D" w:rsidP="00F2271D">
      <w:pPr>
        <w:rPr>
          <w:sz w:val="22"/>
        </w:rPr>
      </w:pPr>
    </w:p>
    <w:p w:rsidR="00F2271D" w:rsidRDefault="00F2271D" w:rsidP="00F2271D">
      <w:pPr>
        <w:pStyle w:val="Heading7"/>
        <w:rPr>
          <w:rFonts w:ascii="Times New Roman" w:hAnsi="Times New Roman" w:cs="Times New Roman"/>
          <w:bCs w:val="0"/>
        </w:rPr>
      </w:pPr>
      <w:r>
        <w:rPr>
          <w:rFonts w:ascii="Times New Roman" w:hAnsi="Times New Roman" w:cs="Times New Roman"/>
          <w:bCs w:val="0"/>
        </w:rPr>
        <w:t>REQUIRED EVIDENCE</w:t>
      </w:r>
    </w:p>
    <w:p w:rsidR="00F2271D" w:rsidRDefault="00F2271D" w:rsidP="00F2271D">
      <w:pPr>
        <w:pStyle w:val="BodyText3"/>
      </w:pPr>
      <w:r>
        <w:t xml:space="preserve">If awarded a contract, all procurement and service contractors will be required to comply with the requirements of P.L. 1975, c. 127, (N.J.A.C. 17:27).  Within seven (7) days after receipt of the notification of intent to award the contract or receipt of the contract, whichever is sooner, the contractor should present one of the following to the Somerset County Library System </w:t>
      </w:r>
      <w:r w:rsidR="004D59BD">
        <w:t>Finance Director</w:t>
      </w:r>
      <w:r>
        <w:t>:</w:t>
      </w:r>
    </w:p>
    <w:p w:rsidR="00F2271D" w:rsidRDefault="00F2271D" w:rsidP="00F2271D">
      <w:pPr>
        <w:rPr>
          <w:sz w:val="22"/>
        </w:rPr>
      </w:pPr>
    </w:p>
    <w:p w:rsidR="00F2271D" w:rsidRDefault="00F2271D" w:rsidP="00F2271D">
      <w:pPr>
        <w:ind w:left="1440" w:hanging="720"/>
        <w:rPr>
          <w:sz w:val="22"/>
        </w:rPr>
      </w:pPr>
      <w:r>
        <w:rPr>
          <w:sz w:val="22"/>
        </w:rPr>
        <w:t>1.</w:t>
      </w:r>
      <w:r>
        <w:rPr>
          <w:sz w:val="22"/>
        </w:rPr>
        <w:tab/>
        <w:t xml:space="preserve">A letter from the U.S. Department of Labor that the contractor has an existing                             federally-approved or sanctioned Affirmative Action Program.  </w:t>
      </w:r>
    </w:p>
    <w:p w:rsidR="00F2271D" w:rsidRDefault="00F2271D" w:rsidP="00F2271D">
      <w:pPr>
        <w:tabs>
          <w:tab w:val="center" w:pos="4680"/>
        </w:tabs>
        <w:rPr>
          <w:sz w:val="22"/>
        </w:rPr>
      </w:pPr>
      <w:r>
        <w:rPr>
          <w:sz w:val="22"/>
        </w:rPr>
        <w:tab/>
      </w:r>
      <w:r>
        <w:rPr>
          <w:b/>
          <w:sz w:val="22"/>
        </w:rPr>
        <w:t>OR</w:t>
      </w:r>
    </w:p>
    <w:p w:rsidR="00F2271D" w:rsidRDefault="00F2271D" w:rsidP="00F2271D">
      <w:pPr>
        <w:ind w:firstLine="720"/>
        <w:rPr>
          <w:sz w:val="22"/>
        </w:rPr>
      </w:pPr>
      <w:r>
        <w:rPr>
          <w:sz w:val="22"/>
        </w:rPr>
        <w:t>2.</w:t>
      </w:r>
      <w:r>
        <w:rPr>
          <w:sz w:val="22"/>
        </w:rPr>
        <w:tab/>
        <w:t>A Certificate of Employee Information Report Approval.</w:t>
      </w:r>
    </w:p>
    <w:p w:rsidR="00F2271D" w:rsidRDefault="00F2271D" w:rsidP="00F2271D">
      <w:pPr>
        <w:tabs>
          <w:tab w:val="center" w:pos="4680"/>
        </w:tabs>
        <w:rPr>
          <w:sz w:val="22"/>
        </w:rPr>
      </w:pPr>
      <w:r>
        <w:rPr>
          <w:sz w:val="22"/>
        </w:rPr>
        <w:tab/>
      </w:r>
      <w:r>
        <w:rPr>
          <w:b/>
          <w:sz w:val="22"/>
        </w:rPr>
        <w:t>OR</w:t>
      </w:r>
    </w:p>
    <w:p w:rsidR="00F2271D" w:rsidRDefault="00F2271D" w:rsidP="00F2271D">
      <w:pPr>
        <w:ind w:firstLine="720"/>
        <w:rPr>
          <w:sz w:val="22"/>
        </w:rPr>
      </w:pPr>
      <w:r>
        <w:rPr>
          <w:sz w:val="22"/>
        </w:rPr>
        <w:t>3.</w:t>
      </w:r>
      <w:r>
        <w:rPr>
          <w:sz w:val="22"/>
        </w:rPr>
        <w:tab/>
        <w:t>An Affirmative Action Employee Information Report (Form A.A. 302)</w:t>
      </w:r>
    </w:p>
    <w:p w:rsidR="00F2271D" w:rsidRDefault="00F2271D" w:rsidP="00F2271D">
      <w:pPr>
        <w:tabs>
          <w:tab w:val="center" w:pos="4680"/>
        </w:tabs>
        <w:rPr>
          <w:b/>
          <w:sz w:val="22"/>
        </w:rPr>
      </w:pPr>
      <w:r>
        <w:rPr>
          <w:sz w:val="22"/>
        </w:rPr>
        <w:tab/>
      </w:r>
      <w:r>
        <w:rPr>
          <w:b/>
          <w:sz w:val="22"/>
        </w:rPr>
        <w:t>OR</w:t>
      </w:r>
    </w:p>
    <w:p w:rsidR="00F2271D" w:rsidRDefault="00F2271D" w:rsidP="00F2271D">
      <w:pPr>
        <w:pStyle w:val="BodyTextIndent"/>
        <w:tabs>
          <w:tab w:val="clear" w:pos="2235"/>
          <w:tab w:val="left" w:pos="1440"/>
        </w:tabs>
        <w:ind w:left="1440" w:hanging="720"/>
        <w:rPr>
          <w:rFonts w:ascii="Times New Roman" w:hAnsi="Times New Roman" w:cs="Times New Roman"/>
          <w:sz w:val="22"/>
        </w:rPr>
      </w:pPr>
      <w:r>
        <w:rPr>
          <w:rFonts w:ascii="Times New Roman" w:hAnsi="Times New Roman" w:cs="Times New Roman"/>
        </w:rPr>
        <w:t>4.</w:t>
      </w:r>
      <w:r>
        <w:rPr>
          <w:rFonts w:ascii="Times New Roman" w:hAnsi="Times New Roman" w:cs="Times New Roman"/>
        </w:rPr>
        <w:tab/>
      </w:r>
      <w:r>
        <w:rPr>
          <w:rFonts w:ascii="Times New Roman" w:hAnsi="Times New Roman" w:cs="Times New Roman"/>
          <w:sz w:val="22"/>
        </w:rPr>
        <w:t>All successful contractors must submit at signing of the contract an Initial Project Manning Report (AA201) for any contract award that meets or exceeds the Public Agency bidding threshold (available upon request).  NO FIRM MAY BE ISSUED A CONTRACT UNLESS THEY COMPLY WITH THE AFFIRMATIVE ACTION REGULATIONS OF P.L. 1975, c. 127</w:t>
      </w:r>
    </w:p>
    <w:p w:rsidR="00F2271D" w:rsidRDefault="00F2271D" w:rsidP="00F2271D">
      <w:pPr>
        <w:rPr>
          <w:b/>
        </w:rPr>
      </w:pPr>
    </w:p>
    <w:p w:rsidR="00F2271D" w:rsidRDefault="00F2271D" w:rsidP="00F2271D">
      <w:pPr>
        <w:rPr>
          <w:sz w:val="22"/>
        </w:rPr>
      </w:pPr>
      <w:r>
        <w:rPr>
          <w:b/>
        </w:rPr>
        <w:t>The following questions must be answered by all bidders:</w:t>
      </w:r>
    </w:p>
    <w:p w:rsidR="00F2271D" w:rsidRDefault="00F2271D" w:rsidP="00F2271D">
      <w:pPr>
        <w:rPr>
          <w:sz w:val="22"/>
        </w:rPr>
      </w:pPr>
    </w:p>
    <w:p w:rsidR="00F2271D" w:rsidRDefault="00F2271D" w:rsidP="00F2271D">
      <w:pPr>
        <w:rPr>
          <w:sz w:val="22"/>
        </w:rPr>
      </w:pPr>
      <w:r>
        <w:rPr>
          <w:sz w:val="22"/>
        </w:rPr>
        <w:t>1.</w:t>
      </w:r>
      <w:r>
        <w:rPr>
          <w:sz w:val="22"/>
        </w:rPr>
        <w:tab/>
        <w:t>Do you have a federally-approved or sanctioned Affirmative Action Program?</w:t>
      </w:r>
    </w:p>
    <w:p w:rsidR="00F2271D" w:rsidRDefault="00F2271D" w:rsidP="00F2271D">
      <w:pPr>
        <w:rPr>
          <w:sz w:val="22"/>
        </w:rPr>
      </w:pPr>
    </w:p>
    <w:p w:rsidR="00F2271D" w:rsidRDefault="00F2271D" w:rsidP="00F2271D">
      <w:pPr>
        <w:ind w:firstLine="1440"/>
        <w:rPr>
          <w:sz w:val="22"/>
        </w:rPr>
      </w:pPr>
      <w:r>
        <w:rPr>
          <w:sz w:val="22"/>
        </w:rPr>
        <w:t>YES __________</w:t>
      </w:r>
      <w:r>
        <w:rPr>
          <w:sz w:val="22"/>
        </w:rPr>
        <w:tab/>
        <w:t>NO __________</w:t>
      </w:r>
    </w:p>
    <w:p w:rsidR="00F2271D" w:rsidRDefault="00F2271D" w:rsidP="00F2271D">
      <w:pPr>
        <w:ind w:firstLine="720"/>
        <w:rPr>
          <w:sz w:val="22"/>
        </w:rPr>
      </w:pPr>
      <w:r>
        <w:rPr>
          <w:sz w:val="22"/>
        </w:rPr>
        <w:t>If yes, please submit a photo static copy of such approval.</w:t>
      </w:r>
    </w:p>
    <w:p w:rsidR="00F2271D" w:rsidRDefault="00F2271D" w:rsidP="00F2271D">
      <w:pPr>
        <w:ind w:firstLine="720"/>
        <w:rPr>
          <w:sz w:val="22"/>
        </w:rPr>
      </w:pPr>
    </w:p>
    <w:p w:rsidR="00F2271D" w:rsidRDefault="00F2271D" w:rsidP="00F2271D">
      <w:pPr>
        <w:rPr>
          <w:sz w:val="22"/>
        </w:rPr>
      </w:pPr>
    </w:p>
    <w:p w:rsidR="00F2271D" w:rsidRDefault="00F2271D" w:rsidP="00F2271D">
      <w:pPr>
        <w:rPr>
          <w:sz w:val="22"/>
        </w:rPr>
      </w:pPr>
      <w:r>
        <w:rPr>
          <w:sz w:val="22"/>
        </w:rPr>
        <w:t>2.</w:t>
      </w:r>
      <w:r>
        <w:rPr>
          <w:sz w:val="22"/>
        </w:rPr>
        <w:tab/>
        <w:t>Do you have a State Certificate of Employee Information Report Approval?</w:t>
      </w:r>
    </w:p>
    <w:p w:rsidR="00F2271D" w:rsidRDefault="00F2271D" w:rsidP="00F2271D">
      <w:pPr>
        <w:rPr>
          <w:sz w:val="22"/>
        </w:rPr>
      </w:pPr>
    </w:p>
    <w:p w:rsidR="00F2271D" w:rsidRDefault="00F2271D" w:rsidP="00F2271D">
      <w:pPr>
        <w:ind w:firstLine="1440"/>
        <w:rPr>
          <w:sz w:val="22"/>
        </w:rPr>
      </w:pPr>
      <w:r>
        <w:rPr>
          <w:sz w:val="22"/>
        </w:rPr>
        <w:t>YES__________</w:t>
      </w:r>
      <w:r>
        <w:rPr>
          <w:sz w:val="22"/>
        </w:rPr>
        <w:tab/>
        <w:t>NO _________</w:t>
      </w:r>
    </w:p>
    <w:p w:rsidR="00F2271D" w:rsidRDefault="00F2271D" w:rsidP="00F2271D">
      <w:pPr>
        <w:ind w:firstLine="720"/>
        <w:rPr>
          <w:sz w:val="22"/>
        </w:rPr>
      </w:pPr>
      <w:r>
        <w:rPr>
          <w:sz w:val="22"/>
        </w:rPr>
        <w:t>If yes, please submit a photo static copy of such certificate.</w:t>
      </w:r>
    </w:p>
    <w:p w:rsidR="00F2271D" w:rsidRDefault="00F2271D" w:rsidP="00F2271D">
      <w:pPr>
        <w:rPr>
          <w:sz w:val="22"/>
        </w:rPr>
      </w:pPr>
    </w:p>
    <w:p w:rsidR="00F2271D" w:rsidRDefault="00F2271D" w:rsidP="00F2271D">
      <w:pPr>
        <w:pStyle w:val="BodyText3"/>
      </w:pPr>
      <w:r>
        <w:t>THE UNDERSIGNED CONTRACTOR CERTIFIES THAT HE IS AWARE OF THE COMMITMENT TO COMPLY WITH THE REQUIREMENTS OF P.L. 1975, c. 127 AND AGREES TO FURNISH THE REQUIRED DOCUMENTATION PURSUANT TO THE LAW.</w:t>
      </w:r>
    </w:p>
    <w:p w:rsidR="00F2271D" w:rsidRDefault="00F2271D" w:rsidP="00F2271D">
      <w:pPr>
        <w:ind w:left="3960" w:firstLine="9000"/>
        <w:rPr>
          <w:sz w:val="22"/>
        </w:rPr>
      </w:pPr>
      <w:r>
        <w:rPr>
          <w:sz w:val="22"/>
        </w:rPr>
        <w:t>__________________________________________</w:t>
      </w:r>
    </w:p>
    <w:p w:rsidR="00F2271D" w:rsidRDefault="00F2271D" w:rsidP="00F2271D">
      <w:pPr>
        <w:ind w:firstLine="5760"/>
        <w:rPr>
          <w:sz w:val="22"/>
        </w:rPr>
      </w:pPr>
      <w:r>
        <w:rPr>
          <w:sz w:val="22"/>
        </w:rPr>
        <w:t>COMPANY</w:t>
      </w:r>
    </w:p>
    <w:p w:rsidR="00F2271D" w:rsidRDefault="00F2271D" w:rsidP="00F2271D">
      <w:pPr>
        <w:rPr>
          <w:sz w:val="22"/>
        </w:rPr>
      </w:pPr>
    </w:p>
    <w:p w:rsidR="00F2271D" w:rsidRDefault="00F2271D" w:rsidP="00F2271D">
      <w:pPr>
        <w:ind w:firstLine="3960"/>
        <w:rPr>
          <w:sz w:val="22"/>
        </w:rPr>
      </w:pPr>
      <w:r>
        <w:rPr>
          <w:sz w:val="22"/>
        </w:rPr>
        <w:t>_________________________________________</w:t>
      </w:r>
    </w:p>
    <w:p w:rsidR="00F2271D" w:rsidRDefault="00F2271D" w:rsidP="00F2271D">
      <w:pPr>
        <w:ind w:firstLine="5760"/>
        <w:rPr>
          <w:sz w:val="22"/>
        </w:rPr>
      </w:pPr>
      <w:r>
        <w:rPr>
          <w:sz w:val="22"/>
        </w:rPr>
        <w:t>SIGNATURE</w:t>
      </w:r>
    </w:p>
    <w:p w:rsidR="00F2271D" w:rsidRDefault="00F2271D" w:rsidP="00F2271D">
      <w:pPr>
        <w:rPr>
          <w:sz w:val="22"/>
        </w:rPr>
      </w:pPr>
    </w:p>
    <w:p w:rsidR="00F2271D" w:rsidRDefault="00F2271D" w:rsidP="00F2271D">
      <w:pPr>
        <w:ind w:firstLine="3960"/>
        <w:rPr>
          <w:sz w:val="22"/>
        </w:rPr>
      </w:pPr>
      <w:r>
        <w:rPr>
          <w:sz w:val="22"/>
        </w:rPr>
        <w:t>__________________________________________</w:t>
      </w:r>
    </w:p>
    <w:p w:rsidR="00F2271D" w:rsidRDefault="00F2271D" w:rsidP="00F2271D">
      <w:pPr>
        <w:ind w:firstLine="5760"/>
        <w:rPr>
          <w:sz w:val="22"/>
        </w:rPr>
      </w:pPr>
      <w:r>
        <w:rPr>
          <w:sz w:val="22"/>
        </w:rPr>
        <w:t xml:space="preserve">    TITLE</w:t>
      </w:r>
    </w:p>
    <w:p w:rsidR="00F2271D" w:rsidRDefault="00F2271D" w:rsidP="00F2271D">
      <w:pPr>
        <w:rPr>
          <w:b/>
          <w:i/>
          <w:sz w:val="22"/>
        </w:rPr>
      </w:pPr>
    </w:p>
    <w:p w:rsidR="00F2271D" w:rsidRDefault="00F2271D" w:rsidP="00F2271D">
      <w:pPr>
        <w:rPr>
          <w:sz w:val="22"/>
        </w:rPr>
      </w:pPr>
      <w:r>
        <w:rPr>
          <w:b/>
          <w:i/>
          <w:sz w:val="22"/>
        </w:rPr>
        <w:t>NOTE:</w:t>
      </w:r>
      <w:r>
        <w:rPr>
          <w:b/>
          <w:i/>
          <w:sz w:val="22"/>
        </w:rPr>
        <w:tab/>
      </w:r>
      <w:r>
        <w:rPr>
          <w:sz w:val="22"/>
        </w:rPr>
        <w:t>A CONTRACTOR MUST BE REJECTED AS NON-RESPONSIVE IF A CONTRACTOR FAILS TO COMPLY WITH THE REQUIREMENTS OF P.L. 1975, c. 127, WITHIN THE TIME FRAME.</w:t>
      </w:r>
    </w:p>
    <w:p w:rsidR="00F2271D" w:rsidRDefault="00F2271D" w:rsidP="00F2271D">
      <w:pPr>
        <w:rPr>
          <w:sz w:val="22"/>
        </w:rPr>
      </w:pPr>
    </w:p>
    <w:p w:rsidR="00F2271D" w:rsidRDefault="00F2271D" w:rsidP="00F2271D">
      <w:pPr>
        <w:pStyle w:val="Title"/>
        <w:jc w:val="left"/>
        <w:rPr>
          <w:sz w:val="24"/>
        </w:rPr>
      </w:pPr>
      <w:r>
        <w:rPr>
          <w:b w:val="0"/>
          <w:bCs w:val="0"/>
        </w:rPr>
        <w:br w:type="page"/>
      </w:r>
      <w:r>
        <w:rPr>
          <w:sz w:val="24"/>
        </w:rPr>
        <w:t>6.8     NON COLLUSION AFFIDAVIT</w:t>
      </w:r>
    </w:p>
    <w:p w:rsidR="00F2271D" w:rsidRDefault="00F2271D" w:rsidP="00F2271D">
      <w:pPr>
        <w:jc w:val="center"/>
        <w:rPr>
          <w:b/>
          <w:bCs/>
          <w:u w:val="single"/>
        </w:rPr>
      </w:pPr>
    </w:p>
    <w:p w:rsidR="00F2271D" w:rsidRDefault="00F2271D" w:rsidP="00F2271D">
      <w:pPr>
        <w:jc w:val="center"/>
        <w:rPr>
          <w:b/>
          <w:u w:val="single"/>
        </w:rPr>
      </w:pPr>
    </w:p>
    <w:p w:rsidR="00F2271D" w:rsidRDefault="00F2271D" w:rsidP="00F2271D">
      <w:r>
        <w:t>STATE OF NEW JERSEY</w:t>
      </w:r>
    </w:p>
    <w:p w:rsidR="00F2271D" w:rsidRDefault="00F2271D" w:rsidP="00F2271D">
      <w:r>
        <w:t>COUNTY OF                                    sis:</w:t>
      </w:r>
    </w:p>
    <w:p w:rsidR="00F2271D" w:rsidRDefault="00F2271D" w:rsidP="00F2271D"/>
    <w:p w:rsidR="00F2271D" w:rsidRDefault="00F2271D" w:rsidP="00F2271D"/>
    <w:p w:rsidR="00F2271D" w:rsidRDefault="00F2271D" w:rsidP="00F2271D">
      <w:r>
        <w:tab/>
        <w:t>I, ___________________________________________of the City of</w:t>
      </w:r>
    </w:p>
    <w:p w:rsidR="00F2271D" w:rsidRDefault="00F2271D" w:rsidP="00F2271D">
      <w:r>
        <w:t>in the County of _________________and the State of ___________________</w:t>
      </w:r>
    </w:p>
    <w:p w:rsidR="00F2271D" w:rsidRDefault="00F2271D" w:rsidP="00F2271D">
      <w:r>
        <w:t>of full age, being duly sworn according to law on my oath depose and say that:</w:t>
      </w:r>
    </w:p>
    <w:p w:rsidR="00F2271D" w:rsidRDefault="00F2271D" w:rsidP="00F2271D"/>
    <w:p w:rsidR="00F2271D" w:rsidRDefault="00F2271D" w:rsidP="00F2271D">
      <w:r>
        <w:tab/>
        <w:t>I am __________________________________________________________</w:t>
      </w:r>
    </w:p>
    <w:p w:rsidR="00F2271D" w:rsidRDefault="00F2271D" w:rsidP="00F2271D">
      <w:r>
        <w:t>of the firm of _________________________________________________________,</w:t>
      </w:r>
    </w:p>
    <w:p w:rsidR="00F2271D" w:rsidRDefault="00F2271D" w:rsidP="00F2271D">
      <w:r>
        <w:t>the bidder making the Proposal for the above named project, and that I executed the said proposal with full authority so to do;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SOMERSET COUNTY LIBRARY COMMISSION relies upon the truth of the statements contained in said Proposal and in the statements contained in this affidavit in awarding the contract for the said project.</w:t>
      </w:r>
    </w:p>
    <w:p w:rsidR="00F2271D" w:rsidRDefault="00F2271D" w:rsidP="00F2271D"/>
    <w:p w:rsidR="00F2271D" w:rsidRDefault="00F2271D" w:rsidP="00F2271D">
      <w:r>
        <w:tab/>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w:t>
      </w:r>
    </w:p>
    <w:p w:rsidR="00F2271D" w:rsidRDefault="00F2271D" w:rsidP="00F2271D">
      <w:r>
        <w:t>(name of contractor)</w:t>
      </w:r>
    </w:p>
    <w:p w:rsidR="00F2271D" w:rsidRDefault="00F2271D" w:rsidP="00F2271D">
      <w:r>
        <w:t>(N.J.S.A. 52:34-25)</w:t>
      </w:r>
    </w:p>
    <w:p w:rsidR="00F2271D" w:rsidRDefault="00F2271D" w:rsidP="00F2271D"/>
    <w:p w:rsidR="00F2271D" w:rsidRDefault="00F2271D" w:rsidP="00F2271D"/>
    <w:p w:rsidR="00F2271D" w:rsidRDefault="00F2271D" w:rsidP="00F2271D">
      <w:r>
        <w:t>Subscribed and sworn to</w:t>
      </w:r>
    </w:p>
    <w:p w:rsidR="00F2271D" w:rsidRDefault="00F2271D" w:rsidP="00F2271D"/>
    <w:p w:rsidR="00F2271D" w:rsidRDefault="00F2271D" w:rsidP="00F2271D">
      <w:r>
        <w:t>before me this ______ day</w:t>
      </w:r>
    </w:p>
    <w:p w:rsidR="00F2271D" w:rsidRDefault="00F2271D" w:rsidP="00F2271D">
      <w:r>
        <w:t>of_________ , _________.</w:t>
      </w:r>
    </w:p>
    <w:p w:rsidR="00F2271D" w:rsidRDefault="00F2271D" w:rsidP="00F2271D"/>
    <w:p w:rsidR="00F2271D" w:rsidRDefault="00F2271D" w:rsidP="00F2271D"/>
    <w:p w:rsidR="00F2271D" w:rsidRDefault="00F2271D" w:rsidP="00F2271D">
      <w:r>
        <w:tab/>
      </w:r>
      <w:r>
        <w:tab/>
      </w:r>
      <w:r>
        <w:tab/>
      </w:r>
      <w:r>
        <w:tab/>
        <w:t xml:space="preserve">   ______________________________________</w:t>
      </w:r>
    </w:p>
    <w:p w:rsidR="00F2271D" w:rsidRDefault="00F2271D" w:rsidP="00F2271D">
      <w:r>
        <w:tab/>
      </w:r>
      <w:r>
        <w:tab/>
      </w:r>
      <w:r>
        <w:tab/>
      </w:r>
      <w:r>
        <w:tab/>
        <w:t>(Also type or print name of affiant under signature)</w:t>
      </w:r>
      <w:r>
        <w:tab/>
      </w:r>
    </w:p>
    <w:p w:rsidR="00F2271D" w:rsidRDefault="00F2271D" w:rsidP="00F2271D"/>
    <w:p w:rsidR="00F2271D" w:rsidRDefault="00F2271D" w:rsidP="00F2271D"/>
    <w:p w:rsidR="00F2271D" w:rsidRDefault="00F2271D" w:rsidP="00F2271D"/>
    <w:p w:rsidR="00F2271D" w:rsidRDefault="00F2271D" w:rsidP="00F2271D">
      <w:r>
        <w:t>_____________________________</w:t>
      </w:r>
    </w:p>
    <w:p w:rsidR="00F2271D" w:rsidRDefault="00F2271D" w:rsidP="00F2271D">
      <w:r>
        <w:t>Notary public of</w:t>
      </w:r>
    </w:p>
    <w:p w:rsidR="00F2271D" w:rsidRDefault="00F2271D" w:rsidP="00F2271D"/>
    <w:p w:rsidR="00F2271D" w:rsidRDefault="00F2271D" w:rsidP="00F2271D">
      <w:r>
        <w:t>My Commission expires _________________.</w:t>
      </w:r>
    </w:p>
    <w:p w:rsidR="00F2271D" w:rsidRDefault="00F2271D" w:rsidP="00F2271D">
      <w:pPr>
        <w:rPr>
          <w:rFonts w:ascii="Arial" w:hAnsi="Arial" w:cs="Arial"/>
          <w:b/>
        </w:rPr>
      </w:pPr>
      <w:r>
        <w:rPr>
          <w:rFonts w:ascii="Arial" w:hAnsi="Arial" w:cs="Arial"/>
          <w:b/>
          <w:bCs/>
        </w:rPr>
        <w:br w:type="page"/>
        <w:t xml:space="preserve">6.9     </w:t>
      </w:r>
      <w:r>
        <w:rPr>
          <w:rFonts w:ascii="Arial" w:hAnsi="Arial" w:cs="Arial"/>
          <w:b/>
        </w:rPr>
        <w:t>STOCKHOLDER DISCLOSURE CERTIFICATION</w:t>
      </w:r>
    </w:p>
    <w:p w:rsidR="00F2271D" w:rsidRDefault="00F2271D" w:rsidP="00F2271D">
      <w:pPr>
        <w:jc w:val="center"/>
        <w:rPr>
          <w:sz w:val="20"/>
        </w:rPr>
      </w:pPr>
      <w:r>
        <w:rPr>
          <w:sz w:val="20"/>
        </w:rPr>
        <w:t>N.J.S.A. 52:25-24.2 (P.L. 1977 c 33)</w:t>
      </w:r>
    </w:p>
    <w:p w:rsidR="00F2271D" w:rsidRDefault="00F2271D" w:rsidP="00F2271D">
      <w:pPr>
        <w:pStyle w:val="BodyText"/>
        <w:rPr>
          <w:sz w:val="24"/>
        </w:rPr>
      </w:pPr>
    </w:p>
    <w:p w:rsidR="00F2271D" w:rsidRDefault="00F2271D" w:rsidP="00F2271D">
      <w:pPr>
        <w:pStyle w:val="BodyText"/>
        <w:rPr>
          <w:sz w:val="24"/>
        </w:rPr>
      </w:pPr>
    </w:p>
    <w:p w:rsidR="00F2271D" w:rsidRDefault="00F2271D" w:rsidP="00F2271D">
      <w:pPr>
        <w:pStyle w:val="BodyText"/>
        <w:rPr>
          <w:sz w:val="24"/>
        </w:rPr>
      </w:pPr>
      <w:r>
        <w:rPr>
          <w:sz w:val="24"/>
        </w:rPr>
        <w:t>Failure of the bidder/respondent to submit the required information is cause for automatic rejection.</w:t>
      </w:r>
    </w:p>
    <w:p w:rsidR="00F2271D" w:rsidRDefault="00F2271D" w:rsidP="00F2271D">
      <w:pPr>
        <w:pStyle w:val="BodyText"/>
        <w:rPr>
          <w:i/>
          <w:iCs/>
          <w:sz w:val="18"/>
        </w:rPr>
      </w:pPr>
      <w:r>
        <w:rPr>
          <w:i/>
          <w:iCs/>
          <w:sz w:val="18"/>
        </w:rPr>
        <w:t>CHECK ONE:</w:t>
      </w:r>
    </w:p>
    <w:p w:rsidR="00F2271D" w:rsidRDefault="00F2271D" w:rsidP="00F2271D">
      <w:pPr>
        <w:ind w:left="720" w:hanging="720"/>
        <w:rPr>
          <w:rFonts w:ascii="Arial" w:hAnsi="Arial" w:cs="Arial"/>
          <w:sz w:val="22"/>
        </w:rPr>
      </w:pPr>
      <w:r>
        <w:rPr>
          <w:rFonts w:ascii="Arial" w:hAnsi="Arial" w:cs="Arial"/>
          <w:sz w:val="54"/>
        </w:rPr>
        <w:sym w:font="Symbol" w:char="F084"/>
      </w:r>
      <w:r>
        <w:rPr>
          <w:sz w:val="22"/>
        </w:rPr>
        <w:tab/>
      </w:r>
      <w:r>
        <w:rPr>
          <w:rFonts w:ascii="Arial" w:hAnsi="Arial" w:cs="Arial"/>
          <w:sz w:val="20"/>
        </w:rPr>
        <w:t>I certify that the list below</w:t>
      </w:r>
      <w:r>
        <w:rPr>
          <w:sz w:val="20"/>
        </w:rPr>
        <w:t xml:space="preserve"> </w:t>
      </w:r>
      <w:r>
        <w:rPr>
          <w:rFonts w:ascii="Arial" w:hAnsi="Arial" w:cs="Arial"/>
          <w:sz w:val="20"/>
        </w:rPr>
        <w:t>contains the names and addresses of all stockholders              holding 10% or more of the issued and outstanding stock of the undersigned</w:t>
      </w:r>
      <w:r>
        <w:rPr>
          <w:rFonts w:ascii="Arial" w:hAnsi="Arial" w:cs="Arial"/>
          <w:sz w:val="22"/>
        </w:rPr>
        <w:t>.</w:t>
      </w:r>
    </w:p>
    <w:p w:rsidR="00F2271D" w:rsidRDefault="00F2271D" w:rsidP="00F2271D">
      <w:pPr>
        <w:ind w:left="720" w:hanging="720"/>
        <w:rPr>
          <w:rFonts w:ascii="Arial" w:hAnsi="Arial" w:cs="Arial"/>
          <w:sz w:val="20"/>
        </w:rPr>
      </w:pPr>
      <w:r>
        <w:rPr>
          <w:rFonts w:ascii="Arial" w:hAnsi="Arial" w:cs="Arial"/>
          <w:sz w:val="54"/>
        </w:rPr>
        <w:sym w:font="Symbol" w:char="F084"/>
      </w:r>
      <w:r>
        <w:rPr>
          <w:sz w:val="56"/>
        </w:rPr>
        <w:tab/>
      </w:r>
      <w:r>
        <w:rPr>
          <w:rFonts w:ascii="Arial" w:hAnsi="Arial" w:cs="Arial"/>
          <w:sz w:val="20"/>
        </w:rPr>
        <w:t>I certify that no one stockholder owns 10% or more of the issued and outstanding</w:t>
      </w:r>
    </w:p>
    <w:p w:rsidR="00F2271D" w:rsidRDefault="00F2271D" w:rsidP="00F2271D">
      <w:pPr>
        <w:ind w:left="720" w:hanging="720"/>
        <w:rPr>
          <w:rFonts w:ascii="Arial" w:hAnsi="Arial" w:cs="Arial"/>
          <w:sz w:val="20"/>
        </w:rPr>
      </w:pPr>
      <w:r>
        <w:rPr>
          <w:rFonts w:ascii="Arial" w:hAnsi="Arial" w:cs="Arial"/>
          <w:sz w:val="20"/>
        </w:rPr>
        <w:tab/>
        <w:t>stock of the undersigned.</w:t>
      </w:r>
    </w:p>
    <w:p w:rsidR="00F2271D" w:rsidRDefault="00F2271D" w:rsidP="00F2271D">
      <w:pPr>
        <w:ind w:left="720" w:hanging="720"/>
        <w:rPr>
          <w:rFonts w:ascii="Arial" w:hAnsi="Arial" w:cs="Arial"/>
          <w:sz w:val="22"/>
        </w:rPr>
      </w:pPr>
    </w:p>
    <w:p w:rsidR="00F2271D" w:rsidRDefault="00F2271D" w:rsidP="00F2271D">
      <w:pPr>
        <w:ind w:left="720" w:hanging="720"/>
        <w:rPr>
          <w:rFonts w:ascii="Arial" w:hAnsi="Arial" w:cs="Arial"/>
          <w:sz w:val="22"/>
        </w:rPr>
      </w:pPr>
      <w:r>
        <w:rPr>
          <w:rFonts w:ascii="Arial" w:hAnsi="Arial" w:cs="Arial"/>
          <w:b/>
          <w:bCs/>
          <w:sz w:val="20"/>
        </w:rPr>
        <w:t>LEGAL NAME OF BIDDER:</w:t>
      </w:r>
      <w:r>
        <w:rPr>
          <w:rFonts w:ascii="Arial" w:hAnsi="Arial" w:cs="Arial"/>
          <w:sz w:val="22"/>
        </w:rPr>
        <w:t>_______________________________________________</w:t>
      </w:r>
    </w:p>
    <w:p w:rsidR="00F2271D" w:rsidRDefault="00F2271D" w:rsidP="00F2271D">
      <w:pPr>
        <w:ind w:left="720" w:hanging="720"/>
        <w:rPr>
          <w:rFonts w:ascii="Arial" w:hAnsi="Arial" w:cs="Arial"/>
        </w:rPr>
      </w:pPr>
    </w:p>
    <w:p w:rsidR="00F2271D" w:rsidRDefault="00F2271D" w:rsidP="00F2271D">
      <w:pPr>
        <w:ind w:left="720" w:hanging="720"/>
        <w:rPr>
          <w:rFonts w:ascii="Arial" w:hAnsi="Arial" w:cs="Arial"/>
          <w:b/>
          <w:bCs/>
          <w:sz w:val="22"/>
        </w:rPr>
      </w:pPr>
      <w:r>
        <w:rPr>
          <w:rFonts w:ascii="Arial" w:hAnsi="Arial" w:cs="Arial"/>
          <w:b/>
          <w:bCs/>
          <w:sz w:val="22"/>
        </w:rPr>
        <w:t>Check which business entity applies:</w:t>
      </w:r>
    </w:p>
    <w:p w:rsidR="00F2271D" w:rsidRDefault="00F2271D" w:rsidP="00F2271D">
      <w:pPr>
        <w:ind w:left="720" w:hanging="720"/>
        <w:rPr>
          <w:rFonts w:ascii="Arial" w:hAnsi="Arial" w:cs="Arial"/>
          <w:sz w:val="22"/>
        </w:rPr>
      </w:pPr>
      <w:r>
        <w:rPr>
          <w:rFonts w:ascii="Arial" w:hAnsi="Arial" w:cs="Arial"/>
          <w:sz w:val="54"/>
        </w:rPr>
        <w:sym w:font="Symbol" w:char="F084"/>
      </w:r>
      <w:r>
        <w:rPr>
          <w:rFonts w:ascii="Arial" w:hAnsi="Arial" w:cs="Arial"/>
          <w:sz w:val="20"/>
        </w:rPr>
        <w:t>Limited Partnership</w:t>
      </w:r>
      <w:r>
        <w:rPr>
          <w:rFonts w:ascii="Arial" w:hAnsi="Arial" w:cs="Arial"/>
          <w:sz w:val="20"/>
        </w:rPr>
        <w:tab/>
      </w:r>
      <w:r>
        <w:rPr>
          <w:rFonts w:ascii="Arial" w:hAnsi="Arial" w:cs="Arial"/>
          <w:sz w:val="54"/>
        </w:rPr>
        <w:sym w:font="Symbol" w:char="F084"/>
      </w:r>
      <w:r>
        <w:rPr>
          <w:rFonts w:ascii="Arial" w:hAnsi="Arial" w:cs="Arial"/>
          <w:sz w:val="20"/>
        </w:rPr>
        <w:t xml:space="preserve">Subchapter S Corporation  </w:t>
      </w:r>
      <w:r>
        <w:rPr>
          <w:rFonts w:ascii="Arial" w:hAnsi="Arial" w:cs="Arial"/>
          <w:sz w:val="54"/>
        </w:rPr>
        <w:sym w:font="Symbol" w:char="F084"/>
      </w:r>
      <w:r>
        <w:rPr>
          <w:rFonts w:ascii="Arial" w:hAnsi="Arial" w:cs="Arial"/>
          <w:sz w:val="20"/>
        </w:rPr>
        <w:t>Limited Liability Corporation</w:t>
      </w:r>
    </w:p>
    <w:p w:rsidR="00F2271D" w:rsidRDefault="00F2271D" w:rsidP="00F2271D">
      <w:pPr>
        <w:ind w:left="720" w:hanging="720"/>
        <w:rPr>
          <w:rFonts w:ascii="Arial" w:hAnsi="Arial" w:cs="Arial"/>
          <w:sz w:val="20"/>
        </w:rPr>
      </w:pPr>
      <w:r>
        <w:rPr>
          <w:rFonts w:ascii="Arial" w:hAnsi="Arial" w:cs="Arial"/>
          <w:sz w:val="54"/>
        </w:rPr>
        <w:sym w:font="Symbol" w:char="F084"/>
      </w:r>
      <w:r>
        <w:rPr>
          <w:rFonts w:ascii="Arial" w:hAnsi="Arial" w:cs="Arial"/>
          <w:sz w:val="20"/>
        </w:rPr>
        <w:t>Partnership</w:t>
      </w:r>
      <w:r>
        <w:rPr>
          <w:rFonts w:ascii="Arial" w:hAnsi="Arial" w:cs="Arial"/>
          <w:sz w:val="22"/>
        </w:rPr>
        <w:tab/>
        <w:t xml:space="preserve">   </w:t>
      </w:r>
      <w:r>
        <w:rPr>
          <w:rFonts w:ascii="Arial" w:hAnsi="Arial" w:cs="Arial"/>
          <w:sz w:val="54"/>
        </w:rPr>
        <w:sym w:font="Symbol" w:char="F084"/>
      </w:r>
      <w:r>
        <w:rPr>
          <w:rFonts w:ascii="Arial" w:hAnsi="Arial" w:cs="Arial"/>
          <w:sz w:val="20"/>
        </w:rPr>
        <w:t>Corporation</w:t>
      </w:r>
      <w:r>
        <w:rPr>
          <w:rFonts w:ascii="Arial" w:hAnsi="Arial" w:cs="Arial"/>
          <w:sz w:val="22"/>
        </w:rPr>
        <w:tab/>
      </w:r>
      <w:r>
        <w:rPr>
          <w:rFonts w:ascii="Arial" w:hAnsi="Arial" w:cs="Arial"/>
          <w:sz w:val="22"/>
        </w:rPr>
        <w:tab/>
      </w:r>
      <w:r>
        <w:rPr>
          <w:rFonts w:ascii="Arial" w:hAnsi="Arial" w:cs="Arial"/>
          <w:sz w:val="54"/>
        </w:rPr>
        <w:sym w:font="Symbol" w:char="F084"/>
      </w:r>
      <w:r>
        <w:rPr>
          <w:rFonts w:ascii="Arial" w:hAnsi="Arial" w:cs="Arial"/>
          <w:sz w:val="20"/>
        </w:rPr>
        <w:t>Sole Proprietorship</w:t>
      </w:r>
      <w:r>
        <w:rPr>
          <w:sz w:val="20"/>
        </w:rPr>
        <w:t xml:space="preserve"> </w:t>
      </w:r>
      <w:r>
        <w:rPr>
          <w:rFonts w:ascii="Arial" w:hAnsi="Arial" w:cs="Arial"/>
          <w:sz w:val="20"/>
        </w:rPr>
        <w:t xml:space="preserve"> </w:t>
      </w:r>
      <w:r>
        <w:rPr>
          <w:rFonts w:ascii="Arial" w:hAnsi="Arial" w:cs="Arial"/>
          <w:sz w:val="20"/>
        </w:rPr>
        <w:tab/>
      </w:r>
      <w:r>
        <w:rPr>
          <w:rFonts w:ascii="Arial" w:hAnsi="Arial" w:cs="Arial"/>
          <w:sz w:val="20"/>
        </w:rPr>
        <w:tab/>
      </w:r>
    </w:p>
    <w:p w:rsidR="00F2271D" w:rsidRDefault="00F2271D" w:rsidP="00F2271D">
      <w:pPr>
        <w:ind w:left="720" w:hanging="720"/>
        <w:rPr>
          <w:rFonts w:ascii="Arial" w:hAnsi="Arial" w:cs="Arial"/>
          <w:sz w:val="20"/>
        </w:rPr>
      </w:pPr>
      <w:r>
        <w:rPr>
          <w:rFonts w:ascii="Arial" w:hAnsi="Arial" w:cs="Arial"/>
          <w:sz w:val="54"/>
        </w:rPr>
        <w:sym w:font="Symbol" w:char="F084"/>
      </w:r>
      <w:r>
        <w:rPr>
          <w:rFonts w:ascii="Arial" w:hAnsi="Arial" w:cs="Arial"/>
          <w:sz w:val="20"/>
        </w:rPr>
        <w:t>Limited Liability Partnership</w:t>
      </w:r>
      <w:r>
        <w:rPr>
          <w:rFonts w:ascii="Arial" w:hAnsi="Arial" w:cs="Arial"/>
          <w:sz w:val="20"/>
        </w:rPr>
        <w:tab/>
      </w:r>
      <w:r>
        <w:rPr>
          <w:rFonts w:ascii="Arial" w:hAnsi="Arial" w:cs="Arial"/>
          <w:sz w:val="54"/>
        </w:rPr>
        <w:sym w:font="Symbol" w:char="F084"/>
      </w:r>
      <w:r>
        <w:rPr>
          <w:sz w:val="56"/>
        </w:rPr>
        <w:t xml:space="preserve"> </w:t>
      </w:r>
      <w:r>
        <w:rPr>
          <w:rFonts w:ascii="Arial" w:hAnsi="Arial" w:cs="Arial"/>
          <w:sz w:val="20"/>
        </w:rPr>
        <w:t>Other____________________________</w:t>
      </w:r>
    </w:p>
    <w:p w:rsidR="00F2271D" w:rsidRDefault="00F2271D" w:rsidP="00F2271D">
      <w:pPr>
        <w:ind w:left="720" w:hanging="720"/>
        <w:rPr>
          <w:rFonts w:ascii="Arial" w:hAnsi="Arial" w:cs="Arial"/>
          <w:sz w:val="20"/>
        </w:rPr>
      </w:pPr>
    </w:p>
    <w:p w:rsidR="00F2271D" w:rsidRDefault="00F2271D" w:rsidP="00F2271D">
      <w:pPr>
        <w:ind w:left="720" w:hanging="720"/>
        <w:rPr>
          <w:rFonts w:ascii="Arial" w:hAnsi="Arial" w:cs="Arial"/>
          <w:b/>
          <w:bCs/>
          <w:sz w:val="18"/>
        </w:rPr>
      </w:pPr>
      <w:r>
        <w:rPr>
          <w:rFonts w:ascii="Arial" w:hAnsi="Arial" w:cs="Arial"/>
          <w:b/>
          <w:bCs/>
          <w:sz w:val="18"/>
        </w:rPr>
        <w:t>Complete if the bidder/respondent is one of the 3 types of Corporations:</w:t>
      </w:r>
    </w:p>
    <w:p w:rsidR="00F2271D" w:rsidRDefault="00F2271D" w:rsidP="00F2271D">
      <w:pPr>
        <w:ind w:left="720" w:hanging="720"/>
        <w:rPr>
          <w:rFonts w:ascii="Arial" w:hAnsi="Arial" w:cs="Arial"/>
          <w:sz w:val="18"/>
        </w:rPr>
      </w:pPr>
    </w:p>
    <w:p w:rsidR="00F2271D" w:rsidRDefault="00F2271D" w:rsidP="00F2271D">
      <w:pPr>
        <w:ind w:left="720" w:hanging="720"/>
        <w:rPr>
          <w:rFonts w:ascii="Arial" w:hAnsi="Arial" w:cs="Arial"/>
          <w:sz w:val="18"/>
        </w:rPr>
      </w:pPr>
      <w:r>
        <w:rPr>
          <w:rFonts w:ascii="Arial" w:hAnsi="Arial" w:cs="Arial"/>
          <w:sz w:val="18"/>
        </w:rPr>
        <w:t xml:space="preserve">         Date Incorporated:____________________   Where Incorporated:____________________</w:t>
      </w:r>
    </w:p>
    <w:p w:rsidR="00F2271D" w:rsidRDefault="00F2271D" w:rsidP="00F2271D">
      <w:pPr>
        <w:ind w:left="720" w:hanging="720"/>
        <w:rPr>
          <w:rFonts w:ascii="Arial" w:hAnsi="Arial" w:cs="Arial"/>
          <w:sz w:val="18"/>
        </w:rPr>
      </w:pPr>
    </w:p>
    <w:p w:rsidR="00F2271D" w:rsidRDefault="00F2271D" w:rsidP="00F2271D">
      <w:pPr>
        <w:ind w:left="720" w:hanging="720"/>
        <w:rPr>
          <w:rFonts w:ascii="Arial" w:hAnsi="Arial" w:cs="Arial"/>
          <w:b/>
          <w:bCs/>
          <w:sz w:val="20"/>
        </w:rPr>
      </w:pPr>
      <w:r>
        <w:rPr>
          <w:rFonts w:ascii="Arial" w:hAnsi="Arial" w:cs="Arial"/>
          <w:b/>
          <w:bCs/>
          <w:sz w:val="20"/>
        </w:rPr>
        <w:t>BUSINESS ADDRESS:</w:t>
      </w:r>
    </w:p>
    <w:p w:rsidR="00F2271D" w:rsidRDefault="00F2271D" w:rsidP="00F2271D">
      <w:pPr>
        <w:pBdr>
          <w:bottom w:val="single" w:sz="12" w:space="0" w:color="auto"/>
        </w:pBdr>
        <w:ind w:left="720" w:hanging="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r>
        <w:rPr>
          <w:rFonts w:ascii="Arial" w:hAnsi="Arial" w:cs="Arial"/>
          <w:sz w:val="22"/>
        </w:rPr>
        <w:tab/>
      </w:r>
    </w:p>
    <w:p w:rsidR="00F2271D" w:rsidRDefault="00F2271D" w:rsidP="00F2271D">
      <w:pPr>
        <w:ind w:left="720" w:hanging="720"/>
        <w:rPr>
          <w:rFonts w:ascii="Arial" w:hAnsi="Arial" w:cs="Arial"/>
          <w:sz w:val="22"/>
        </w:rPr>
      </w:pPr>
      <w:r>
        <w:rPr>
          <w:rFonts w:ascii="Arial" w:hAnsi="Arial" w:cs="Arial"/>
          <w:sz w:val="22"/>
        </w:rPr>
        <w:tab/>
        <w:t>Street Address</w:t>
      </w:r>
      <w:r>
        <w:rPr>
          <w:rFonts w:ascii="Arial" w:hAnsi="Arial" w:cs="Arial"/>
          <w:sz w:val="22"/>
        </w:rPr>
        <w:tab/>
      </w:r>
      <w:r>
        <w:rPr>
          <w:rFonts w:ascii="Arial" w:hAnsi="Arial" w:cs="Arial"/>
          <w:sz w:val="22"/>
        </w:rPr>
        <w:tab/>
      </w:r>
      <w:r>
        <w:rPr>
          <w:rFonts w:ascii="Arial" w:hAnsi="Arial" w:cs="Arial"/>
          <w:sz w:val="22"/>
        </w:rPr>
        <w:tab/>
        <w:t>City</w:t>
      </w:r>
      <w:r>
        <w:rPr>
          <w:rFonts w:ascii="Arial" w:hAnsi="Arial" w:cs="Arial"/>
          <w:sz w:val="22"/>
        </w:rPr>
        <w:tab/>
      </w:r>
      <w:r>
        <w:rPr>
          <w:rFonts w:ascii="Arial" w:hAnsi="Arial" w:cs="Arial"/>
          <w:sz w:val="22"/>
        </w:rPr>
        <w:tab/>
      </w:r>
      <w:r>
        <w:rPr>
          <w:rFonts w:ascii="Arial" w:hAnsi="Arial" w:cs="Arial"/>
          <w:sz w:val="22"/>
        </w:rPr>
        <w:tab/>
        <w:t>State</w:t>
      </w:r>
      <w:r>
        <w:rPr>
          <w:rFonts w:ascii="Arial" w:hAnsi="Arial" w:cs="Arial"/>
          <w:sz w:val="22"/>
        </w:rPr>
        <w:tab/>
      </w:r>
      <w:r>
        <w:rPr>
          <w:rFonts w:ascii="Arial" w:hAnsi="Arial" w:cs="Arial"/>
          <w:sz w:val="22"/>
        </w:rPr>
        <w:tab/>
        <w:t>Zip</w:t>
      </w:r>
    </w:p>
    <w:p w:rsidR="00F2271D" w:rsidRDefault="00F2271D" w:rsidP="00F2271D">
      <w:pPr>
        <w:pBdr>
          <w:bottom w:val="single" w:sz="12" w:space="1" w:color="auto"/>
        </w:pBdr>
        <w:ind w:left="720" w:hanging="72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w:t>
      </w:r>
    </w:p>
    <w:p w:rsidR="00F2271D" w:rsidRDefault="00F2271D" w:rsidP="00F2271D">
      <w:pPr>
        <w:rPr>
          <w:rFonts w:ascii="Arial" w:hAnsi="Arial" w:cs="Arial"/>
          <w:sz w:val="22"/>
        </w:rPr>
      </w:pPr>
      <w:r>
        <w:rPr>
          <w:rFonts w:ascii="Arial" w:hAnsi="Arial" w:cs="Arial"/>
          <w:sz w:val="22"/>
        </w:rPr>
        <w:tab/>
        <w:t>Telephone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w:t>
      </w:r>
    </w:p>
    <w:p w:rsidR="00F2271D" w:rsidRDefault="00F2271D" w:rsidP="00F2271D">
      <w:pPr>
        <w:rPr>
          <w:rFonts w:ascii="Arial" w:hAnsi="Arial" w:cs="Arial"/>
          <w:sz w:val="22"/>
        </w:rPr>
      </w:pPr>
    </w:p>
    <w:p w:rsidR="00F2271D" w:rsidRDefault="00F2271D" w:rsidP="00F2271D">
      <w:pPr>
        <w:pStyle w:val="BodyText2"/>
        <w:rPr>
          <w:color w:val="auto"/>
        </w:rPr>
      </w:pPr>
      <w:r>
        <w:rPr>
          <w:color w:val="auto"/>
        </w:rPr>
        <w:t xml:space="preserve">Listed below are the names and addresses of all stockholders, partners or individuals who own ten (10) percent of more of its stock of any classes, or who own ten (10) percent or greater interest therein. </w:t>
      </w:r>
    </w:p>
    <w:p w:rsidR="00F2271D" w:rsidRDefault="00F2271D" w:rsidP="00F2271D">
      <w:pPr>
        <w:pBdr>
          <w:bottom w:val="single" w:sz="12" w:space="1" w:color="auto"/>
        </w:pBdr>
        <w:rPr>
          <w:rFonts w:ascii="Arial" w:hAnsi="Arial" w:cs="Arial"/>
          <w:sz w:val="22"/>
        </w:rPr>
      </w:pPr>
    </w:p>
    <w:p w:rsidR="00F2271D" w:rsidRDefault="00F2271D" w:rsidP="00F2271D">
      <w:pPr>
        <w:rPr>
          <w:rFonts w:ascii="Arial" w:hAnsi="Arial" w:cs="Arial"/>
          <w:sz w:val="22"/>
        </w:rPr>
      </w:pPr>
      <w:r>
        <w:rPr>
          <w:rFonts w:ascii="Arial" w:hAnsi="Arial" w:cs="Arial"/>
          <w:sz w:val="22"/>
        </w:rPr>
        <w:tab/>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Address</w:t>
      </w:r>
    </w:p>
    <w:p w:rsidR="00F2271D" w:rsidRDefault="00F2271D" w:rsidP="00F2271D">
      <w:pPr>
        <w:pBdr>
          <w:bottom w:val="single" w:sz="12" w:space="1" w:color="auto"/>
        </w:pBdr>
        <w:rPr>
          <w:rFonts w:ascii="Arial" w:hAnsi="Arial" w:cs="Arial"/>
          <w:sz w:val="22"/>
        </w:rPr>
      </w:pPr>
    </w:p>
    <w:p w:rsidR="00F2271D" w:rsidRDefault="00F2271D" w:rsidP="00F2271D">
      <w:pPr>
        <w:rPr>
          <w:rFonts w:ascii="Arial" w:hAnsi="Arial" w:cs="Arial"/>
          <w:sz w:val="22"/>
        </w:rPr>
      </w:pPr>
      <w:r>
        <w:rPr>
          <w:rFonts w:ascii="Arial" w:hAnsi="Arial" w:cs="Arial"/>
          <w:sz w:val="22"/>
        </w:rPr>
        <w:tab/>
        <w:t>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Address</w:t>
      </w:r>
    </w:p>
    <w:p w:rsidR="00F2271D" w:rsidRDefault="00F2271D" w:rsidP="00F2271D">
      <w:pPr>
        <w:rPr>
          <w:rFonts w:ascii="Arial" w:hAnsi="Arial" w:cs="Arial"/>
          <w:sz w:val="22"/>
        </w:rPr>
      </w:pPr>
      <w:r>
        <w:t>CONTINUE ON ADDITIONAL SHEET IF NECESSARY:  YES</w:t>
      </w:r>
      <w:r>
        <w:rPr>
          <w:rFonts w:ascii="Arial" w:hAnsi="Arial" w:cs="Arial"/>
          <w:sz w:val="54"/>
        </w:rPr>
        <w:sym w:font="Symbol" w:char="F084"/>
      </w:r>
      <w:r>
        <w:t xml:space="preserve">  NO</w:t>
      </w:r>
      <w:r>
        <w:rPr>
          <w:rFonts w:ascii="Arial" w:hAnsi="Arial" w:cs="Arial"/>
          <w:sz w:val="54"/>
        </w:rPr>
        <w:sym w:font="Symbol" w:char="F084"/>
      </w:r>
    </w:p>
    <w:p w:rsidR="00F2271D" w:rsidRDefault="00F2271D" w:rsidP="00F2271D">
      <w:pPr>
        <w:rPr>
          <w:rFonts w:ascii="Arial" w:hAnsi="Arial" w:cs="Arial"/>
          <w:sz w:val="22"/>
        </w:rPr>
      </w:pPr>
      <w:r>
        <w:rPr>
          <w:rFonts w:ascii="Arial" w:hAnsi="Arial" w:cs="Arial"/>
          <w:sz w:val="22"/>
        </w:rPr>
        <w:t>Signature________________________________       Date_______________________</w:t>
      </w:r>
    </w:p>
    <w:p w:rsidR="00F2271D" w:rsidRDefault="00F2271D" w:rsidP="00F2271D">
      <w:pPr>
        <w:rPr>
          <w:rFonts w:ascii="Arial" w:hAnsi="Arial" w:cs="Arial"/>
          <w:sz w:val="22"/>
        </w:rPr>
      </w:pPr>
    </w:p>
    <w:p w:rsidR="00F2271D" w:rsidRDefault="00F2271D" w:rsidP="00F2271D">
      <w:pPr>
        <w:rPr>
          <w:rFonts w:ascii="Arial" w:hAnsi="Arial" w:cs="Arial"/>
          <w:sz w:val="22"/>
        </w:rPr>
      </w:pPr>
      <w:r>
        <w:rPr>
          <w:rFonts w:ascii="Arial" w:hAnsi="Arial" w:cs="Arial"/>
          <w:sz w:val="22"/>
        </w:rPr>
        <w:t>Printed Name &amp; Title______________________________________________________</w:t>
      </w:r>
    </w:p>
    <w:p w:rsidR="00F2271D" w:rsidRDefault="00F2271D" w:rsidP="00F2271D">
      <w:pPr>
        <w:pStyle w:val="Title"/>
        <w:jc w:val="left"/>
        <w:rPr>
          <w:b w:val="0"/>
          <w:bCs w:val="0"/>
        </w:rPr>
      </w:pPr>
      <w:r>
        <w:rPr>
          <w:sz w:val="22"/>
        </w:rPr>
        <w:t xml:space="preserve">  R 11/02</w:t>
      </w:r>
    </w:p>
    <w:p w:rsidR="00F2271D" w:rsidRDefault="00F2271D" w:rsidP="00F2271D">
      <w:pPr>
        <w:pStyle w:val="Title"/>
        <w:jc w:val="left"/>
        <w:rPr>
          <w:b w:val="0"/>
          <w:bCs w:val="0"/>
        </w:rPr>
      </w:pPr>
    </w:p>
    <w:p w:rsidR="00F2271D" w:rsidRDefault="00F2271D" w:rsidP="00F2271D">
      <w:pPr>
        <w:pStyle w:val="Title"/>
        <w:numPr>
          <w:ilvl w:val="1"/>
          <w:numId w:val="7"/>
        </w:numPr>
        <w:jc w:val="left"/>
        <w:rPr>
          <w:sz w:val="24"/>
        </w:rPr>
      </w:pPr>
      <w:r>
        <w:rPr>
          <w:sz w:val="24"/>
        </w:rPr>
        <w:t xml:space="preserve"> AMERICANS WITH DISABILITIES ACT</w:t>
      </w:r>
    </w:p>
    <w:p w:rsidR="00F2271D" w:rsidRDefault="00F2271D" w:rsidP="00F2271D">
      <w:pPr>
        <w:pStyle w:val="Title"/>
        <w:jc w:val="left"/>
        <w:rPr>
          <w:sz w:val="20"/>
        </w:rPr>
      </w:pPr>
    </w:p>
    <w:p w:rsidR="00F2271D" w:rsidRDefault="00F2271D" w:rsidP="00F2271D">
      <w:pPr>
        <w:jc w:val="center"/>
        <w:rPr>
          <w:b/>
          <w:sz w:val="20"/>
        </w:rPr>
      </w:pPr>
      <w:r>
        <w:rPr>
          <w:b/>
          <w:sz w:val="20"/>
        </w:rPr>
        <w:t>Mandatory Language</w:t>
      </w:r>
    </w:p>
    <w:p w:rsidR="00F2271D" w:rsidRDefault="00F2271D" w:rsidP="00F2271D">
      <w:pPr>
        <w:jc w:val="center"/>
        <w:rPr>
          <w:b/>
          <w:sz w:val="20"/>
        </w:rPr>
      </w:pPr>
    </w:p>
    <w:p w:rsidR="00F2271D" w:rsidRDefault="00F2271D" w:rsidP="00F2271D">
      <w:pPr>
        <w:rPr>
          <w:sz w:val="20"/>
          <w:u w:val="single"/>
        </w:rPr>
      </w:pPr>
      <w:r>
        <w:rPr>
          <w:sz w:val="20"/>
          <w:u w:val="single"/>
        </w:rPr>
        <w:t>Equal Opportunity for Individuals with Disabilities.</w:t>
      </w:r>
    </w:p>
    <w:p w:rsidR="00F2271D" w:rsidRDefault="00F2271D" w:rsidP="00F2271D">
      <w:pPr>
        <w:rPr>
          <w:sz w:val="20"/>
          <w:u w:val="single"/>
        </w:rPr>
      </w:pPr>
    </w:p>
    <w:p w:rsidR="00F2271D" w:rsidRDefault="00F2271D" w:rsidP="00F2271D">
      <w:pPr>
        <w:rPr>
          <w:sz w:val="20"/>
        </w:rPr>
      </w:pPr>
      <w:r>
        <w:rPr>
          <w:sz w:val="20"/>
        </w:rPr>
        <w:tab/>
        <w:t xml:space="preserve">The CONTRACTOR and the SCLC do hereby agree that the provisions of Title II of the Americans With Disabilities Act of 1990 (the “Act”) (42 </w:t>
      </w:r>
      <w:r>
        <w:rPr>
          <w:sz w:val="20"/>
          <w:u w:val="single"/>
        </w:rPr>
        <w:t>U.S.C.</w:t>
      </w:r>
      <w:r>
        <w:rPr>
          <w:sz w:val="20"/>
        </w:rPr>
        <w:t xml:space="preserve"> s12101 </w:t>
      </w:r>
      <w:r>
        <w:rPr>
          <w:sz w:val="20"/>
          <w:u w:val="single"/>
        </w:rPr>
        <w:t>et</w:t>
      </w:r>
      <w:r>
        <w:rPr>
          <w:sz w:val="20"/>
        </w:rPr>
        <w:t xml:space="preserve"> </w:t>
      </w:r>
      <w:r>
        <w:rPr>
          <w:sz w:val="20"/>
          <w:u w:val="single"/>
        </w:rPr>
        <w:t>seq</w:t>
      </w:r>
      <w:r>
        <w:rPr>
          <w:sz w:val="20"/>
        </w:rPr>
        <w:t xml:space="preserve">.),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SCLC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SCLC in any action or administrative proceeding commenced pursuant to this Act.  The CONTRACTOR shall indemnify, protect, and save harmless the SCLC,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SCLC’S grievance procedure, the CONTRACTOR agrees to abide by any decision of the SCLC, which is rendered pursuant to, said grievance procedure.  If any action or administrative proceeding results in an award of damages against the SCLC or if the SCLC incurs any expense to cure a violation of the ADA which has been brought pursuant to its grievance procedure, the CONTRACTOR shall satisfy and discharge the same at its own expense.  </w:t>
      </w:r>
    </w:p>
    <w:p w:rsidR="00F2271D" w:rsidRDefault="00F2271D" w:rsidP="00F2271D">
      <w:pPr>
        <w:rPr>
          <w:sz w:val="20"/>
        </w:rPr>
      </w:pPr>
    </w:p>
    <w:p w:rsidR="00F2271D" w:rsidRDefault="00F2271D" w:rsidP="00F2271D">
      <w:pPr>
        <w:ind w:firstLine="720"/>
        <w:rPr>
          <w:sz w:val="20"/>
        </w:rPr>
      </w:pPr>
      <w:r>
        <w:rPr>
          <w:sz w:val="20"/>
        </w:rPr>
        <w:t>The SCLC shall, as soon as practicable after a claim has been made against it, give written notice thereof to the CONTRACTOR along with full and complete particulars of the claim.  If any action or administrative proceeding is brought against the SCLC or any of its agents, servants, and employees, the SCLC shall expeditiously forward or have forwarded to the CONTRACTOR every demand, complaint, notice, summons, pleading, or other process received by the SCLC or its representatives.</w:t>
      </w:r>
    </w:p>
    <w:p w:rsidR="00F2271D" w:rsidRDefault="00F2271D" w:rsidP="00F2271D">
      <w:pPr>
        <w:ind w:firstLine="720"/>
        <w:rPr>
          <w:sz w:val="20"/>
        </w:rPr>
      </w:pPr>
    </w:p>
    <w:p w:rsidR="00F2271D" w:rsidRDefault="00F2271D" w:rsidP="00F2271D">
      <w:pPr>
        <w:ind w:firstLine="720"/>
        <w:rPr>
          <w:sz w:val="20"/>
        </w:rPr>
      </w:pPr>
      <w:r>
        <w:rPr>
          <w:sz w:val="20"/>
        </w:rPr>
        <w:t>It is expressly agreed and understood that any approval by the SCLC of the services provided by the CONTRACTOR pursuant to this contract will not relieve the CONTRACTOR of the obligation to comply with the Act and to defend, indemnify, protect, and save harmless the SCLC pursuant to this paragraph.</w:t>
      </w:r>
    </w:p>
    <w:p w:rsidR="00F2271D" w:rsidRDefault="00F2271D" w:rsidP="00F2271D">
      <w:pPr>
        <w:ind w:firstLine="720"/>
        <w:rPr>
          <w:sz w:val="20"/>
        </w:rPr>
      </w:pPr>
    </w:p>
    <w:p w:rsidR="00F2271D" w:rsidRDefault="00F2271D" w:rsidP="00F2271D">
      <w:pPr>
        <w:ind w:firstLine="720"/>
        <w:rPr>
          <w:sz w:val="20"/>
        </w:rPr>
      </w:pPr>
      <w:r>
        <w:rPr>
          <w:sz w:val="20"/>
        </w:rPr>
        <w:t xml:space="preserve">It is further agreed and understood that the SCLC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SCLC from taking any other actions available to it under any other provisions of this Agreement or otherwise at law. </w:t>
      </w:r>
    </w:p>
    <w:p w:rsidR="00F2271D" w:rsidRDefault="00F2271D" w:rsidP="00F2271D">
      <w:pPr>
        <w:ind w:firstLine="720"/>
        <w:rPr>
          <w:sz w:val="20"/>
        </w:rPr>
      </w:pPr>
      <w:r>
        <w:rPr>
          <w:sz w:val="20"/>
        </w:rPr>
        <w:t xml:space="preserve">   </w:t>
      </w:r>
    </w:p>
    <w:p w:rsidR="00F2271D" w:rsidRDefault="00F2271D" w:rsidP="00F2271D">
      <w:pPr>
        <w:rPr>
          <w:bCs/>
        </w:rPr>
      </w:pPr>
    </w:p>
    <w:p w:rsidR="00F2271D" w:rsidRDefault="00F2271D" w:rsidP="00F2271D">
      <w:pPr>
        <w:rPr>
          <w:bCs/>
        </w:rPr>
      </w:pPr>
    </w:p>
    <w:p w:rsidR="00F2271D" w:rsidRDefault="00F2271D" w:rsidP="00F2271D">
      <w:pPr>
        <w:rPr>
          <w:bCs/>
        </w:rPr>
      </w:pPr>
    </w:p>
    <w:p w:rsidR="00F2271D" w:rsidRDefault="00F2271D" w:rsidP="00F2271D">
      <w:pPr>
        <w:rPr>
          <w:bCs/>
        </w:rPr>
      </w:pPr>
    </w:p>
    <w:p w:rsidR="00F2271D" w:rsidRDefault="00F2271D" w:rsidP="00F2271D">
      <w:pPr>
        <w:rPr>
          <w:bCs/>
        </w:rPr>
      </w:pPr>
    </w:p>
    <w:p w:rsidR="00F2271D" w:rsidRDefault="00F2271D" w:rsidP="00F2271D">
      <w:pPr>
        <w:rPr>
          <w:bCs/>
        </w:rPr>
      </w:pPr>
    </w:p>
    <w:p w:rsidR="00F2271D" w:rsidRDefault="00F2271D" w:rsidP="00F2271D">
      <w:pPr>
        <w:pStyle w:val="Header"/>
        <w:widowControl/>
        <w:tabs>
          <w:tab w:val="clear" w:pos="4320"/>
          <w:tab w:val="clear" w:pos="8640"/>
        </w:tabs>
        <w:autoSpaceDE/>
        <w:autoSpaceDN/>
        <w:adjustRightInd/>
        <w:rPr>
          <w:rFonts w:ascii="Times New Roman" w:hAnsi="Times New Roman" w:cs="Times New Roman"/>
          <w:bCs/>
        </w:rPr>
      </w:pPr>
    </w:p>
    <w:p w:rsidR="00F2271D" w:rsidRDefault="00F2271D" w:rsidP="00F2271D">
      <w:pPr>
        <w:rPr>
          <w:bCs/>
        </w:rPr>
      </w:pPr>
    </w:p>
    <w:p w:rsidR="00F2271D" w:rsidRDefault="00F2271D" w:rsidP="00F2271D">
      <w:pPr>
        <w:rPr>
          <w:bCs/>
        </w:rPr>
      </w:pPr>
    </w:p>
    <w:p w:rsidR="00F2271D" w:rsidRDefault="00F2271D" w:rsidP="00F2271D">
      <w:pPr>
        <w:rPr>
          <w:bCs/>
        </w:rPr>
      </w:pPr>
    </w:p>
    <w:p w:rsidR="00F2271D" w:rsidRDefault="00F2271D" w:rsidP="00F2271D">
      <w:pPr>
        <w:numPr>
          <w:ilvl w:val="1"/>
          <w:numId w:val="7"/>
        </w:numPr>
        <w:rPr>
          <w:rFonts w:ascii="Arial" w:hAnsi="Arial" w:cs="Arial"/>
          <w:b/>
          <w:bCs/>
        </w:rPr>
      </w:pPr>
      <w:r>
        <w:rPr>
          <w:rFonts w:ascii="Arial" w:hAnsi="Arial" w:cs="Arial"/>
          <w:b/>
        </w:rPr>
        <w:t xml:space="preserve">  BUSI</w:t>
      </w:r>
      <w:r>
        <w:rPr>
          <w:rFonts w:ascii="Arial" w:hAnsi="Arial" w:cs="Arial"/>
          <w:b/>
          <w:bCs/>
        </w:rPr>
        <w:t>NESS REGISTRATION CERTIFICATE</w:t>
      </w:r>
    </w:p>
    <w:p w:rsidR="00F2271D" w:rsidRDefault="00F2271D" w:rsidP="00F2271D">
      <w:pPr>
        <w:rPr>
          <w:sz w:val="22"/>
        </w:rPr>
      </w:pPr>
      <w:r>
        <w:t xml:space="preserve"> </w:t>
      </w:r>
    </w:p>
    <w:p w:rsidR="00F2271D" w:rsidRDefault="00F2271D" w:rsidP="00F2271D">
      <w:pPr>
        <w:pStyle w:val="Title"/>
        <w:rPr>
          <w:rFonts w:ascii="Times New Roman" w:hAnsi="Times New Roman" w:cs="Times New Roman"/>
          <w:sz w:val="22"/>
        </w:rPr>
      </w:pPr>
      <w:r>
        <w:rPr>
          <w:rFonts w:ascii="Times New Roman" w:hAnsi="Times New Roman" w:cs="Times New Roman"/>
          <w:sz w:val="22"/>
        </w:rPr>
        <w:t>Revised Contract Language for BRC Compliance</w:t>
      </w:r>
    </w:p>
    <w:p w:rsidR="00F2271D" w:rsidRDefault="00F2271D" w:rsidP="00F2271D">
      <w:pPr>
        <w:pStyle w:val="Title"/>
        <w:rPr>
          <w:rFonts w:ascii="Times New Roman" w:hAnsi="Times New Roman" w:cs="Times New Roman"/>
          <w:b w:val="0"/>
          <w:bCs w:val="0"/>
          <w:i/>
          <w:iCs/>
          <w:sz w:val="22"/>
        </w:rPr>
      </w:pPr>
    </w:p>
    <w:p w:rsidR="00F2271D" w:rsidRDefault="00F2271D" w:rsidP="00F2271D">
      <w:pPr>
        <w:pStyle w:val="Title"/>
        <w:rPr>
          <w:rFonts w:ascii="Times New Roman" w:hAnsi="Times New Roman" w:cs="Times New Roman"/>
          <w:b w:val="0"/>
          <w:bCs w:val="0"/>
          <w:i/>
          <w:iCs/>
          <w:sz w:val="22"/>
        </w:rPr>
      </w:pPr>
      <w:r>
        <w:rPr>
          <w:rFonts w:ascii="Times New Roman" w:hAnsi="Times New Roman" w:cs="Times New Roman"/>
          <w:b w:val="0"/>
          <w:bCs w:val="0"/>
          <w:i/>
          <w:iCs/>
          <w:sz w:val="22"/>
        </w:rPr>
        <w:t>Goods and Services Contracts (including purchase orders)</w:t>
      </w:r>
    </w:p>
    <w:p w:rsidR="00F2271D" w:rsidRDefault="00F2271D" w:rsidP="00F2271D">
      <w:pPr>
        <w:pStyle w:val="Title"/>
        <w:rPr>
          <w:rFonts w:ascii="Times New Roman" w:hAnsi="Times New Roman" w:cs="Times New Roman"/>
          <w:b w:val="0"/>
          <w:bCs w:val="0"/>
          <w:i/>
          <w:iCs/>
          <w:sz w:val="22"/>
        </w:rPr>
      </w:pPr>
    </w:p>
    <w:p w:rsidR="00F2271D" w:rsidRDefault="00F2271D" w:rsidP="00F2271D">
      <w:pPr>
        <w:pStyle w:val="Title"/>
        <w:rPr>
          <w:rFonts w:ascii="Times New Roman" w:hAnsi="Times New Roman" w:cs="Times New Roman"/>
          <w:b w:val="0"/>
          <w:bCs w:val="0"/>
          <w:i/>
          <w:iCs/>
          <w:sz w:val="22"/>
        </w:rPr>
      </w:pPr>
      <w:r>
        <w:rPr>
          <w:rFonts w:ascii="Times New Roman" w:hAnsi="Times New Roman" w:cs="Times New Roman"/>
          <w:b w:val="0"/>
          <w:bCs w:val="0"/>
          <w:i/>
          <w:iCs/>
          <w:sz w:val="22"/>
        </w:rPr>
        <w:t>* Construction Contracts (including public works related purchase orders)</w:t>
      </w:r>
    </w:p>
    <w:p w:rsidR="00F2271D" w:rsidRDefault="00F2271D" w:rsidP="00F2271D">
      <w:pPr>
        <w:pStyle w:val="Title"/>
        <w:rPr>
          <w:rFonts w:ascii="Times New Roman" w:hAnsi="Times New Roman" w:cs="Times New Roman"/>
          <w:b w:val="0"/>
          <w:bCs w:val="0"/>
          <w:i/>
          <w:iCs/>
          <w:sz w:val="22"/>
        </w:rPr>
      </w:pPr>
    </w:p>
    <w:p w:rsidR="00F2271D" w:rsidRDefault="00F2271D" w:rsidP="00F2271D">
      <w:pPr>
        <w:rPr>
          <w:sz w:val="22"/>
        </w:rPr>
      </w:pPr>
    </w:p>
    <w:p w:rsidR="00F2271D" w:rsidRDefault="00F2271D" w:rsidP="00F2271D">
      <w:pPr>
        <w:rPr>
          <w:sz w:val="22"/>
        </w:rPr>
      </w:pPr>
      <w:r>
        <w:rPr>
          <w:sz w:val="22"/>
        </w:rPr>
        <w:t xml:space="preserve">N.J.S.A. 52:32-44 imposes the following requirements on contractors and all subcontractors that </w:t>
      </w:r>
      <w:r>
        <w:rPr>
          <w:b/>
          <w:bCs/>
          <w:sz w:val="22"/>
        </w:rPr>
        <w:t>knowingly</w:t>
      </w:r>
      <w:r>
        <w:rPr>
          <w:sz w:val="22"/>
        </w:rPr>
        <w:t xml:space="preserve"> provide goods or perform services for a contractor fulfilling this contract:  </w:t>
      </w:r>
    </w:p>
    <w:p w:rsidR="00F2271D" w:rsidRDefault="00F2271D" w:rsidP="00F2271D">
      <w:pPr>
        <w:rPr>
          <w:sz w:val="22"/>
        </w:rPr>
      </w:pPr>
    </w:p>
    <w:p w:rsidR="00F2271D" w:rsidRDefault="00F2271D" w:rsidP="00F2271D">
      <w:pPr>
        <w:rPr>
          <w:sz w:val="22"/>
        </w:rPr>
      </w:pPr>
    </w:p>
    <w:p w:rsidR="00F2271D" w:rsidRDefault="00F2271D" w:rsidP="00F2271D">
      <w:pPr>
        <w:pStyle w:val="BodyTextIndent"/>
        <w:ind w:left="360" w:hanging="360"/>
        <w:rPr>
          <w:rFonts w:ascii="Times New Roman" w:hAnsi="Times New Roman" w:cs="Times New Roman"/>
          <w:sz w:val="22"/>
        </w:rPr>
      </w:pPr>
      <w:r>
        <w:rPr>
          <w:rFonts w:ascii="Times New Roman" w:hAnsi="Times New Roman" w:cs="Times New Roman"/>
          <w:sz w:val="22"/>
        </w:rPr>
        <w:t xml:space="preserve">1)   the contractor shall provide written notice to its subcontractors and suppliers to submit proof   of business registration to the contractor;  </w:t>
      </w:r>
    </w:p>
    <w:p w:rsidR="00F2271D" w:rsidRDefault="00F2271D" w:rsidP="00F2271D">
      <w:pPr>
        <w:rPr>
          <w:sz w:val="22"/>
        </w:rPr>
      </w:pPr>
    </w:p>
    <w:p w:rsidR="00F2271D" w:rsidRDefault="00F2271D" w:rsidP="00F2271D">
      <w:pPr>
        <w:pStyle w:val="BodyTextIndent2"/>
        <w:tabs>
          <w:tab w:val="clear" w:pos="1512"/>
        </w:tabs>
        <w:ind w:left="360" w:hanging="480"/>
        <w:rPr>
          <w:rFonts w:ascii="Times New Roman" w:hAnsi="Times New Roman" w:cs="Times New Roman"/>
          <w:sz w:val="22"/>
        </w:rPr>
      </w:pPr>
      <w:r>
        <w:rPr>
          <w:rFonts w:ascii="Times New Roman" w:hAnsi="Times New Roman" w:cs="Times New Roman"/>
          <w:sz w:val="22"/>
        </w:rPr>
        <w:t xml:space="preserve">  2)   subcontractors through all tiers of a project must provide written notice to their subcontractors and suppliers to submit proof of business registration and subcontractors shall collect such proofs of business registration and maintain them on file;</w:t>
      </w:r>
    </w:p>
    <w:p w:rsidR="00F2271D" w:rsidRDefault="00F2271D" w:rsidP="00F2271D">
      <w:pPr>
        <w:rPr>
          <w:sz w:val="22"/>
        </w:rPr>
      </w:pPr>
      <w:r>
        <w:rPr>
          <w:sz w:val="22"/>
        </w:rPr>
        <w:t xml:space="preserve"> </w:t>
      </w:r>
    </w:p>
    <w:p w:rsidR="00F2271D" w:rsidRDefault="00F2271D" w:rsidP="00F2271D">
      <w:pPr>
        <w:ind w:left="360" w:hanging="360"/>
        <w:rPr>
          <w:sz w:val="22"/>
        </w:rPr>
      </w:pPr>
      <w:r>
        <w:rPr>
          <w:sz w:val="22"/>
        </w:rPr>
        <w:t>3)   prior to receipt of final payment from a contracting agency, a contractor must submit to the contacting agency an accurate list of all subcontractors and suppliers* or attest that none was used; and,</w:t>
      </w:r>
    </w:p>
    <w:p w:rsidR="00F2271D" w:rsidRDefault="00F2271D" w:rsidP="00F2271D">
      <w:pPr>
        <w:rPr>
          <w:sz w:val="22"/>
        </w:rPr>
      </w:pPr>
    </w:p>
    <w:p w:rsidR="00F2271D" w:rsidRDefault="00F2271D" w:rsidP="00F2271D">
      <w:pPr>
        <w:pStyle w:val="BodyTextIndent"/>
        <w:tabs>
          <w:tab w:val="clear" w:pos="2235"/>
        </w:tabs>
        <w:ind w:left="240" w:hanging="240"/>
        <w:rPr>
          <w:rFonts w:ascii="Times New Roman" w:hAnsi="Times New Roman" w:cs="Times New Roman"/>
          <w:sz w:val="22"/>
        </w:rPr>
      </w:pPr>
      <w:r>
        <w:rPr>
          <w:rFonts w:ascii="Times New Roman" w:hAnsi="Times New Roman" w:cs="Times New Roman"/>
          <w:sz w:val="22"/>
        </w:rPr>
        <w:t xml:space="preserve">4)  during the term of this contract, the contractor and its affiliates shall collect and remit, and     </w:t>
      </w:r>
    </w:p>
    <w:p w:rsidR="00F2271D" w:rsidRDefault="00F2271D" w:rsidP="00F2271D">
      <w:pPr>
        <w:pStyle w:val="BodyTextIndent"/>
        <w:tabs>
          <w:tab w:val="clear" w:pos="2235"/>
        </w:tabs>
        <w:ind w:left="240" w:hanging="240"/>
        <w:rPr>
          <w:rFonts w:ascii="Times New Roman" w:hAnsi="Times New Roman" w:cs="Times New Roman"/>
          <w:sz w:val="22"/>
        </w:rPr>
      </w:pPr>
      <w:r>
        <w:rPr>
          <w:rFonts w:ascii="Times New Roman" w:hAnsi="Times New Roman" w:cs="Times New Roman"/>
          <w:sz w:val="22"/>
        </w:rPr>
        <w:t xml:space="preserve">     shall notify all subcontractors and their affiliates that they must collect and remit to the   Director, New Jersey Division of Taxation, the use tax due pursuant to the Sales and Use Tax Act, (N.J.S.A. 54:32B-1 et seq.) on all sales of tangible personal property delivered into this State.</w:t>
      </w:r>
    </w:p>
    <w:p w:rsidR="00F2271D" w:rsidRDefault="00F2271D" w:rsidP="00F2271D">
      <w:pPr>
        <w:rPr>
          <w:sz w:val="22"/>
        </w:rPr>
      </w:pPr>
    </w:p>
    <w:p w:rsidR="00F2271D" w:rsidRDefault="00F2271D" w:rsidP="00F2271D">
      <w:pPr>
        <w:rPr>
          <w:sz w:val="22"/>
        </w:rPr>
      </w:pPr>
      <w:r>
        <w:rPr>
          <w:sz w:val="22"/>
        </w:rPr>
        <w:t>A contractor, subcontractor or supplier who fails to provide proof of business registration or provides false business registration information shall be liable to a penalty of $25 for each day of violation, not to exceed $50,000 for each business registration not properly provided or maintained under a contract with a contracting agency.  Information on the law and its requirements is available by calling (609) 292-9292.</w:t>
      </w:r>
    </w:p>
    <w:p w:rsidR="00F2271D" w:rsidRDefault="00F2271D" w:rsidP="00F2271D">
      <w:pPr>
        <w:rPr>
          <w:sz w:val="22"/>
        </w:rPr>
      </w:pPr>
    </w:p>
    <w:p w:rsidR="00F2271D" w:rsidRDefault="00F2271D" w:rsidP="00F2271D">
      <w:pPr>
        <w:jc w:val="center"/>
        <w:rPr>
          <w:sz w:val="22"/>
        </w:rPr>
      </w:pPr>
    </w:p>
    <w:p w:rsidR="00F2271D" w:rsidRDefault="00F2271D" w:rsidP="00F2271D">
      <w:r>
        <w:tab/>
      </w:r>
    </w:p>
    <w:p w:rsidR="00F2271D" w:rsidRDefault="00F2271D" w:rsidP="00F2271D"/>
    <w:p w:rsidR="00F2271D" w:rsidRDefault="00F2271D" w:rsidP="00F2271D"/>
    <w:p w:rsidR="00F2271D" w:rsidRDefault="00F2271D" w:rsidP="00F2271D"/>
    <w:p w:rsidR="00F2271D" w:rsidRDefault="00F2271D" w:rsidP="00F2271D"/>
    <w:p w:rsidR="00F2271D" w:rsidRDefault="00F2271D" w:rsidP="00F2271D"/>
    <w:p w:rsidR="00F2271D" w:rsidRDefault="00F2271D" w:rsidP="00F2271D"/>
    <w:p w:rsidR="00F2271D" w:rsidRDefault="00F2271D" w:rsidP="00F2271D">
      <w:pPr>
        <w:tabs>
          <w:tab w:val="center" w:pos="4680"/>
        </w:tabs>
      </w:pPr>
    </w:p>
    <w:p w:rsidR="005244D4" w:rsidRDefault="005244D4" w:rsidP="00F2271D">
      <w:pPr>
        <w:spacing w:line="360" w:lineRule="auto"/>
        <w:rPr>
          <w:rFonts w:ascii="Arial" w:hAnsi="Arial" w:cs="Arial"/>
          <w:b/>
          <w:bCs/>
          <w:szCs w:val="28"/>
        </w:rPr>
      </w:pPr>
    </w:p>
    <w:p w:rsidR="005244D4" w:rsidRDefault="005244D4" w:rsidP="00F2271D">
      <w:pPr>
        <w:spacing w:line="360" w:lineRule="auto"/>
        <w:rPr>
          <w:rFonts w:ascii="Arial" w:hAnsi="Arial" w:cs="Arial"/>
          <w:b/>
          <w:bCs/>
          <w:szCs w:val="28"/>
        </w:rPr>
      </w:pPr>
    </w:p>
    <w:p w:rsidR="005244D4" w:rsidRDefault="005244D4" w:rsidP="00F2271D">
      <w:pPr>
        <w:spacing w:line="360" w:lineRule="auto"/>
        <w:rPr>
          <w:rFonts w:ascii="Arial" w:hAnsi="Arial" w:cs="Arial"/>
          <w:b/>
          <w:bCs/>
          <w:szCs w:val="28"/>
        </w:rPr>
      </w:pPr>
    </w:p>
    <w:p w:rsidR="005244D4" w:rsidRDefault="005244D4" w:rsidP="00F2271D">
      <w:pPr>
        <w:spacing w:line="360" w:lineRule="auto"/>
        <w:rPr>
          <w:rFonts w:ascii="Arial" w:hAnsi="Arial" w:cs="Arial"/>
          <w:b/>
          <w:bCs/>
          <w:szCs w:val="28"/>
        </w:rPr>
      </w:pPr>
    </w:p>
    <w:p w:rsidR="00CC6669" w:rsidRPr="002F1ADC" w:rsidRDefault="00CC6669" w:rsidP="00CC6669">
      <w:pPr>
        <w:rPr>
          <w:b/>
        </w:rPr>
      </w:pPr>
      <w:r w:rsidRPr="006D16AC">
        <w:rPr>
          <w:rFonts w:ascii="Arial" w:hAnsi="Arial" w:cs="Arial"/>
          <w:b/>
        </w:rPr>
        <w:t>6.12</w:t>
      </w:r>
      <w:r w:rsidRPr="002F1ADC">
        <w:rPr>
          <w:b/>
        </w:rPr>
        <w:tab/>
      </w:r>
      <w:r w:rsidRPr="006D16AC">
        <w:rPr>
          <w:rFonts w:ascii="Arial" w:hAnsi="Arial" w:cs="Arial"/>
          <w:b/>
        </w:rPr>
        <w:t>DISCLOSURE OF INVESTMENT ACTIVITIES IN IRAN</w:t>
      </w:r>
    </w:p>
    <w:p w:rsidR="00CC6669" w:rsidRDefault="00CC6669" w:rsidP="00CC6669">
      <w:pPr>
        <w:jc w:val="center"/>
      </w:pPr>
    </w:p>
    <w:p w:rsidR="00CC6669" w:rsidRDefault="00CC6669" w:rsidP="00CC6669">
      <w:r>
        <w:rPr>
          <w:b/>
        </w:rPr>
        <w:t xml:space="preserve">Respondent: </w:t>
      </w:r>
      <w:r>
        <w:rPr>
          <w:u w:val="single"/>
        </w:rPr>
        <w:tab/>
      </w:r>
      <w:r>
        <w:rPr>
          <w:u w:val="single"/>
        </w:rPr>
        <w:tab/>
      </w:r>
      <w:r>
        <w:rPr>
          <w:u w:val="single"/>
        </w:rPr>
        <w:tab/>
      </w:r>
      <w:r>
        <w:rPr>
          <w:u w:val="single"/>
        </w:rPr>
        <w:tab/>
      </w:r>
    </w:p>
    <w:p w:rsidR="00CC6669" w:rsidRPr="006E6C7F" w:rsidRDefault="00CC6669" w:rsidP="00CC6669">
      <w:pPr>
        <w:jc w:val="both"/>
        <w:rPr>
          <w:sz w:val="16"/>
          <w:szCs w:val="16"/>
        </w:rPr>
      </w:pPr>
    </w:p>
    <w:p w:rsidR="00CC6669" w:rsidRDefault="00CC6669" w:rsidP="00CC6669">
      <w:pPr>
        <w:jc w:val="both"/>
        <w:rPr>
          <w:sz w:val="18"/>
          <w:szCs w:val="18"/>
        </w:rPr>
      </w:pPr>
      <w:r>
        <w:rPr>
          <w:sz w:val="18"/>
          <w:szCs w:val="18"/>
        </w:rPr>
        <w:t xml:space="preserve">Pursuant to Public Law 2012, c. 25, any person or entity that submits a bid or proposal or otherwise proposes to enter into or renew a contract must complete the certification below to attest, under penalty of perjury, that the person or entity, or one of the person or entity’s parents, subsidiaries, or affiliates, is not identified on a list created and maintained by the Department of the Treasury as a person or entity engaging in investment activities in Iran.  If the </w:t>
      </w:r>
      <w:r w:rsidRPr="009A43A5">
        <w:rPr>
          <w:sz w:val="18"/>
          <w:szCs w:val="18"/>
        </w:rPr>
        <w:t>Director f</w:t>
      </w:r>
      <w:r>
        <w:rPr>
          <w:sz w:val="18"/>
          <w:szCs w:val="18"/>
        </w:rPr>
        <w:t xml:space="preserve">inds a person or entity to be in violation of the principles which are the subject of this law, s/he shall take action as may be appropriate and provided by law, rule or contract, including but not limited to, imposing sanctions, seeking compliance, recovering damages, declaring the party in default and seeking debarment or suspension of the person or entity. </w:t>
      </w:r>
    </w:p>
    <w:p w:rsidR="00CC6669" w:rsidRPr="006E6C7F" w:rsidRDefault="00CC6669" w:rsidP="00CC6669">
      <w:pPr>
        <w:jc w:val="both"/>
        <w:rPr>
          <w:b/>
          <w:sz w:val="16"/>
          <w:szCs w:val="16"/>
        </w:rPr>
      </w:pPr>
    </w:p>
    <w:p w:rsidR="00CC6669" w:rsidRDefault="00CC6669" w:rsidP="00CC6669">
      <w:pPr>
        <w:rPr>
          <w:b/>
          <w:sz w:val="18"/>
          <w:szCs w:val="18"/>
        </w:rPr>
      </w:pPr>
      <w:r>
        <w:rPr>
          <w:b/>
          <w:sz w:val="18"/>
          <w:szCs w:val="18"/>
        </w:rPr>
        <w:t>I certify, pursuant to Public Law 2012, c. 25, that the person or entity listed above for which I am authorized to submit a response/renew:</w:t>
      </w:r>
    </w:p>
    <w:p w:rsidR="00CC6669" w:rsidRDefault="00CC6669" w:rsidP="00CC6669">
      <w:pPr>
        <w:rPr>
          <w:b/>
          <w:iCs/>
          <w:sz w:val="18"/>
          <w:szCs w:val="18"/>
        </w:rPr>
      </w:pPr>
      <w:r>
        <w:rPr>
          <w:rFonts w:ascii="Minion Pro SmBd Ital" w:eastAsia="Meiryo" w:hAnsi="Minion Pro SmBd Ital" w:cs="Minion Pro SmBd Ital"/>
          <w:iCs/>
          <w:sz w:val="28"/>
          <w:szCs w:val="28"/>
        </w:rPr>
        <w:t>☐</w:t>
      </w:r>
      <w:r>
        <w:rPr>
          <w:iCs/>
          <w:sz w:val="40"/>
        </w:rPr>
        <w:t xml:space="preserve"> </w:t>
      </w:r>
      <w:r>
        <w:rPr>
          <w:iCs/>
          <w:sz w:val="18"/>
          <w:szCs w:val="18"/>
        </w:rPr>
        <w:t xml:space="preserve">is not providing goods or services of $20,000,000 or more in the energy sector of Iran, including a person or entity that provides oil or liquefied natural gas tankers, or products used to construct or maintain pipelines used to transport oil or liquefied natural gas, for the energy sector of Iran, </w:t>
      </w:r>
      <w:r>
        <w:rPr>
          <w:b/>
          <w:iCs/>
          <w:sz w:val="18"/>
          <w:szCs w:val="18"/>
        </w:rPr>
        <w:t>AND</w:t>
      </w:r>
    </w:p>
    <w:p w:rsidR="00CC6669" w:rsidRDefault="00CC6669" w:rsidP="00CC6669">
      <w:pPr>
        <w:rPr>
          <w:iCs/>
          <w:sz w:val="18"/>
          <w:szCs w:val="18"/>
        </w:rPr>
      </w:pPr>
      <w:r>
        <w:rPr>
          <w:rFonts w:ascii="Minion Pro SmBd Ital" w:eastAsia="Meiryo" w:hAnsi="Minion Pro SmBd Ital" w:cs="Minion Pro SmBd Ital"/>
          <w:iCs/>
          <w:sz w:val="28"/>
          <w:szCs w:val="28"/>
        </w:rPr>
        <w:t>☐</w:t>
      </w:r>
      <w:r>
        <w:rPr>
          <w:iCs/>
          <w:sz w:val="40"/>
        </w:rPr>
        <w:t xml:space="preserve"> </w:t>
      </w:r>
      <w:r>
        <w:rPr>
          <w:iCs/>
          <w:sz w:val="18"/>
          <w:szCs w:val="18"/>
        </w:rPr>
        <w:t>is not a financial institution that extends $20,000,000 or more in credit to another person or entity, for 45 days or more, if that person or entity will use the credit to provide goods or services in the energy sector in Iran.</w:t>
      </w:r>
    </w:p>
    <w:p w:rsidR="00CC6669" w:rsidRDefault="00CC6669" w:rsidP="00CC6669">
      <w:pPr>
        <w:rPr>
          <w:iCs/>
          <w:sz w:val="18"/>
          <w:szCs w:val="18"/>
        </w:rPr>
      </w:pPr>
    </w:p>
    <w:p w:rsidR="00CC6669" w:rsidRDefault="00CC6669" w:rsidP="00CC6669">
      <w:pPr>
        <w:rPr>
          <w:b/>
          <w:iCs/>
          <w:sz w:val="18"/>
          <w:szCs w:val="18"/>
        </w:rPr>
      </w:pPr>
      <w:r>
        <w:rPr>
          <w:b/>
          <w:iCs/>
          <w:sz w:val="18"/>
          <w:szCs w:val="18"/>
        </w:rPr>
        <w:t xml:space="preserve">In the event that a person or entity is unable to make the above certification because it or one of its parents, subsidiaries, or affiliates has engaged in the above-referenced activities, a detailed, accurate and precise description of the activities must be provided in part 2 below to the Division of Purchase under penalty of perjury.  Failure to provide such will result in the proposal being rendered as non-responsive and appropriate penalties, fines and/or sanctions will be assessed as provided by law. </w:t>
      </w:r>
    </w:p>
    <w:p w:rsidR="00CC6669" w:rsidRPr="00D04781" w:rsidRDefault="00CC6669" w:rsidP="00CC6669">
      <w:pPr>
        <w:rPr>
          <w:b/>
          <w:iCs/>
          <w:sz w:val="18"/>
          <w:szCs w:val="18"/>
          <w:u w:val="single"/>
        </w:rPr>
      </w:pP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r>
      <w:r>
        <w:rPr>
          <w:b/>
          <w:iCs/>
          <w:sz w:val="18"/>
          <w:szCs w:val="18"/>
          <w:u w:val="single"/>
        </w:rPr>
        <w:tab/>
        <w:t xml:space="preserve">                                 </w:t>
      </w:r>
    </w:p>
    <w:p w:rsidR="00CC6669" w:rsidRDefault="00CC6669" w:rsidP="00CC6669">
      <w:pPr>
        <w:rPr>
          <w:b/>
          <w:iCs/>
          <w:sz w:val="18"/>
          <w:szCs w:val="18"/>
          <w:u w:val="single"/>
        </w:rPr>
      </w:pPr>
    </w:p>
    <w:p w:rsidR="00CC6669" w:rsidRDefault="00CC6669" w:rsidP="00CC6669">
      <w:pPr>
        <w:rPr>
          <w:b/>
          <w:iCs/>
          <w:sz w:val="18"/>
          <w:szCs w:val="18"/>
        </w:rPr>
      </w:pPr>
      <w:r>
        <w:rPr>
          <w:b/>
          <w:iCs/>
          <w:sz w:val="18"/>
          <w:szCs w:val="18"/>
        </w:rPr>
        <w:t>PART 2:  PLEASE PROVIDE FURTHER INFORMATION RELATED TO INVESTMENT ACTIVITIES IN IRAN</w:t>
      </w:r>
    </w:p>
    <w:p w:rsidR="00CC6669" w:rsidRDefault="00CC6669" w:rsidP="00CC6669">
      <w:pPr>
        <w:rPr>
          <w:iCs/>
          <w:sz w:val="18"/>
          <w:szCs w:val="18"/>
        </w:rPr>
      </w:pPr>
      <w:r>
        <w:rPr>
          <w:iCs/>
          <w:sz w:val="18"/>
          <w:szCs w:val="18"/>
        </w:rPr>
        <w:t>You must provide, accurate and precise description of the activities of the bidding person/entity, or one of its parents, subsidiaries or affiliates, engaging in the investment activities in Iran outlined above by completing the boxes below.</w:t>
      </w:r>
    </w:p>
    <w:p w:rsidR="00CC6669" w:rsidRDefault="00CC6669" w:rsidP="00CC6669">
      <w:pPr>
        <w:rPr>
          <w:iCs/>
          <w:sz w:val="18"/>
          <w:szCs w:val="18"/>
        </w:rPr>
      </w:pPr>
    </w:p>
    <w:p w:rsidR="00CC6669" w:rsidRDefault="00CC6669" w:rsidP="00CC6669">
      <w:pPr>
        <w:rPr>
          <w:iCs/>
          <w:sz w:val="18"/>
          <w:szCs w:val="18"/>
        </w:rPr>
      </w:pPr>
      <w:r>
        <w:rPr>
          <w:iCs/>
          <w:sz w:val="18"/>
          <w:szCs w:val="18"/>
        </w:rPr>
        <w:t>NAME:______________________Relationship to Respondent ___________________________________________</w:t>
      </w:r>
    </w:p>
    <w:p w:rsidR="00CC6669" w:rsidRDefault="00CC6669" w:rsidP="00CC6669">
      <w:pPr>
        <w:rPr>
          <w:iCs/>
          <w:sz w:val="18"/>
          <w:szCs w:val="18"/>
        </w:rPr>
      </w:pPr>
    </w:p>
    <w:p w:rsidR="00CC6669" w:rsidRDefault="00CC6669" w:rsidP="00CC6669">
      <w:pPr>
        <w:rPr>
          <w:iCs/>
          <w:sz w:val="18"/>
          <w:szCs w:val="18"/>
        </w:rPr>
      </w:pPr>
      <w:r>
        <w:rPr>
          <w:iCs/>
          <w:sz w:val="18"/>
          <w:szCs w:val="18"/>
        </w:rPr>
        <w:t>Description of Activities____________________________________________________________________________________</w:t>
      </w:r>
    </w:p>
    <w:p w:rsidR="00CC6669" w:rsidRDefault="00CC6669" w:rsidP="00CC6669">
      <w:pPr>
        <w:rPr>
          <w:iCs/>
          <w:sz w:val="18"/>
          <w:szCs w:val="18"/>
        </w:rPr>
      </w:pPr>
    </w:p>
    <w:p w:rsidR="00CC6669" w:rsidRDefault="00CC6669" w:rsidP="00CC6669">
      <w:pPr>
        <w:rPr>
          <w:iCs/>
          <w:sz w:val="18"/>
          <w:szCs w:val="18"/>
        </w:rPr>
      </w:pPr>
      <w:r>
        <w:rPr>
          <w:iCs/>
          <w:sz w:val="18"/>
          <w:szCs w:val="18"/>
        </w:rPr>
        <w:t>Duration of Engagement________Anticipated Cessation Date:____________________________________________</w:t>
      </w:r>
    </w:p>
    <w:p w:rsidR="00CC6669" w:rsidRDefault="00CC6669" w:rsidP="00CC6669">
      <w:pPr>
        <w:rPr>
          <w:iCs/>
          <w:sz w:val="18"/>
          <w:szCs w:val="18"/>
        </w:rPr>
      </w:pPr>
    </w:p>
    <w:p w:rsidR="00CC6669" w:rsidRDefault="00CC6669" w:rsidP="00CC6669">
      <w:pPr>
        <w:rPr>
          <w:iCs/>
          <w:sz w:val="18"/>
          <w:szCs w:val="18"/>
        </w:rPr>
      </w:pPr>
      <w:r>
        <w:rPr>
          <w:iCs/>
          <w:sz w:val="18"/>
          <w:szCs w:val="18"/>
        </w:rPr>
        <w:t>Respondent/Offeror Contact Name_____ Contact Phone Number___________________________________________</w:t>
      </w:r>
    </w:p>
    <w:p w:rsidR="00CC6669" w:rsidRDefault="00CC6669" w:rsidP="00CC6669">
      <w:pPr>
        <w:rPr>
          <w:iCs/>
          <w:sz w:val="18"/>
          <w:szCs w:val="18"/>
        </w:rPr>
      </w:pPr>
    </w:p>
    <w:p w:rsidR="00CC6669" w:rsidRDefault="00CC6669" w:rsidP="00CC6669">
      <w:pPr>
        <w:rPr>
          <w:iCs/>
          <w:sz w:val="18"/>
          <w:szCs w:val="18"/>
        </w:rPr>
      </w:pPr>
      <w:r>
        <w:rPr>
          <w:iCs/>
          <w:sz w:val="18"/>
          <w:szCs w:val="18"/>
        </w:rPr>
        <w:t>Certification:  I, being duly sworn upon my oath, hereby represent and state that the foregoing information and any attachments thereto to the best of my knowledge are true and complete.  I attest that I am authorized to execute this certification on behalf of the above-referenced person or entity.  I acknowledge that SCLS is relying on the information contained herein and thereby acknowledge that I am under a continuing obligation from the date of this certification through the completion of any contracts with the Library to notify the Library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Somerset County Library Commission and that the Library at its option may declare any contract(s) resulting from this certification void and unenforceable.</w:t>
      </w:r>
    </w:p>
    <w:p w:rsidR="00CC6669" w:rsidRDefault="00CC6669" w:rsidP="00CC6669">
      <w:pPr>
        <w:rPr>
          <w:iCs/>
          <w:sz w:val="18"/>
          <w:szCs w:val="18"/>
        </w:rPr>
      </w:pPr>
    </w:p>
    <w:p w:rsidR="00CC6669" w:rsidRDefault="00CC6669" w:rsidP="00CC6669">
      <w:pPr>
        <w:rPr>
          <w:iCs/>
          <w:sz w:val="18"/>
          <w:szCs w:val="18"/>
        </w:rPr>
      </w:pPr>
      <w:r>
        <w:rPr>
          <w:iCs/>
          <w:sz w:val="18"/>
          <w:szCs w:val="18"/>
        </w:rPr>
        <w:t>Full Name (Print)_______________________________Signature: _________________________________________</w:t>
      </w:r>
    </w:p>
    <w:p w:rsidR="00CC6669" w:rsidRDefault="00CC6669" w:rsidP="00CC6669">
      <w:pPr>
        <w:rPr>
          <w:iCs/>
          <w:sz w:val="18"/>
          <w:szCs w:val="18"/>
        </w:rPr>
      </w:pPr>
    </w:p>
    <w:p w:rsidR="00CC6669" w:rsidRDefault="00CC6669" w:rsidP="00CC6669">
      <w:pPr>
        <w:rPr>
          <w:iCs/>
          <w:sz w:val="18"/>
          <w:szCs w:val="18"/>
        </w:rPr>
      </w:pPr>
      <w:r>
        <w:rPr>
          <w:iCs/>
          <w:sz w:val="18"/>
          <w:szCs w:val="18"/>
        </w:rPr>
        <w:t>Title______________________________________________ Date:_____________________________________________</w:t>
      </w:r>
    </w:p>
    <w:p w:rsidR="00CC6669" w:rsidRDefault="00CC6669" w:rsidP="00F2271D">
      <w:pPr>
        <w:spacing w:line="360" w:lineRule="auto"/>
        <w:rPr>
          <w:rFonts w:ascii="Arial" w:hAnsi="Arial" w:cs="Arial"/>
          <w:b/>
          <w:bCs/>
          <w:szCs w:val="28"/>
        </w:rPr>
      </w:pPr>
    </w:p>
    <w:p w:rsidR="00CC6669" w:rsidRDefault="00CC6669" w:rsidP="00F2271D">
      <w:pPr>
        <w:spacing w:line="360" w:lineRule="auto"/>
        <w:rPr>
          <w:rFonts w:ascii="Arial" w:hAnsi="Arial" w:cs="Arial"/>
          <w:b/>
          <w:bCs/>
          <w:szCs w:val="28"/>
        </w:rPr>
      </w:pPr>
    </w:p>
    <w:p w:rsidR="00F2271D" w:rsidRDefault="00CC6669" w:rsidP="00F2271D">
      <w:pPr>
        <w:spacing w:line="360" w:lineRule="auto"/>
        <w:rPr>
          <w:rFonts w:ascii="Arial" w:hAnsi="Arial" w:cs="Arial"/>
          <w:b/>
          <w:bCs/>
          <w:szCs w:val="28"/>
        </w:rPr>
      </w:pPr>
      <w:r>
        <w:rPr>
          <w:rFonts w:ascii="Arial" w:hAnsi="Arial" w:cs="Arial"/>
          <w:b/>
          <w:bCs/>
          <w:szCs w:val="28"/>
        </w:rPr>
        <w:t>6.13</w:t>
      </w:r>
      <w:r w:rsidR="00F2271D">
        <w:rPr>
          <w:rFonts w:ascii="Arial" w:hAnsi="Arial" w:cs="Arial"/>
          <w:b/>
          <w:bCs/>
          <w:szCs w:val="28"/>
        </w:rPr>
        <w:t xml:space="preserve">     ACKNOWLEDGEMENT OF RECEIPT OF ADDENDA</w:t>
      </w:r>
    </w:p>
    <w:p w:rsidR="00F2271D" w:rsidRDefault="00F2271D" w:rsidP="00F2271D">
      <w:pPr>
        <w:jc w:val="center"/>
        <w:rPr>
          <w:rFonts w:ascii="Arial" w:hAnsi="Arial" w:cs="Arial"/>
          <w:szCs w:val="28"/>
        </w:rPr>
      </w:pPr>
    </w:p>
    <w:p w:rsidR="00F2271D" w:rsidRDefault="00F2271D" w:rsidP="00F2271D">
      <w:pPr>
        <w:rPr>
          <w:rFonts w:ascii="Arial" w:hAnsi="Arial" w:cs="Arial"/>
        </w:rPr>
      </w:pPr>
      <w:r>
        <w:rPr>
          <w:rFonts w:ascii="Arial" w:hAnsi="Arial" w:cs="Arial"/>
        </w:rPr>
        <w:t>The undersigned respondent hereby acknowledges receipt of the following Addenda:</w:t>
      </w:r>
    </w:p>
    <w:p w:rsidR="00F2271D" w:rsidRDefault="00F2271D" w:rsidP="00F2271D">
      <w:pPr>
        <w:jc w:val="center"/>
        <w:rPr>
          <w:rFonts w:ascii="Arial" w:hAnsi="Arial" w:cs="Arial"/>
        </w:rPr>
      </w:pPr>
    </w:p>
    <w:p w:rsidR="00F2271D" w:rsidRDefault="00F2271D" w:rsidP="00F2271D">
      <w:pPr>
        <w:jc w:val="center"/>
        <w:rPr>
          <w:rFonts w:ascii="Arial" w:hAnsi="Arial" w:cs="Arial"/>
        </w:rPr>
      </w:pPr>
      <w:r>
        <w:rPr>
          <w:rFonts w:ascii="Arial" w:hAnsi="Arial" w:cs="Arial"/>
        </w:rPr>
        <w:t>Addenda Number</w:t>
      </w:r>
      <w:r>
        <w:rPr>
          <w:rFonts w:ascii="Arial" w:hAnsi="Arial" w:cs="Arial"/>
        </w:rPr>
        <w:tab/>
      </w:r>
      <w:r>
        <w:rPr>
          <w:rFonts w:ascii="Arial" w:hAnsi="Arial" w:cs="Arial"/>
        </w:rPr>
        <w:tab/>
      </w:r>
      <w:r>
        <w:rPr>
          <w:rFonts w:ascii="Arial" w:hAnsi="Arial" w:cs="Arial"/>
        </w:rPr>
        <w:tab/>
        <w:t>Dated</w:t>
      </w:r>
    </w:p>
    <w:p w:rsidR="00F2271D" w:rsidRDefault="00F2271D" w:rsidP="00F2271D">
      <w:pPr>
        <w:jc w:val="center"/>
        <w:rPr>
          <w:rFonts w:ascii="Arial" w:hAnsi="Arial" w:cs="Arial"/>
        </w:rPr>
      </w:pPr>
    </w:p>
    <w:p w:rsidR="00F2271D" w:rsidRDefault="00F2271D" w:rsidP="00F2271D">
      <w:pPr>
        <w:jc w:val="center"/>
        <w:rPr>
          <w:rFonts w:ascii="Arial" w:hAnsi="Arial" w:cs="Arial"/>
        </w:rPr>
      </w:pPr>
      <w:r>
        <w:rPr>
          <w:rFonts w:ascii="Arial" w:hAnsi="Arial" w:cs="Arial"/>
        </w:rPr>
        <w:t>______________</w:t>
      </w:r>
      <w:r>
        <w:rPr>
          <w:rFonts w:ascii="Arial" w:hAnsi="Arial" w:cs="Arial"/>
        </w:rPr>
        <w:tab/>
      </w:r>
      <w:r>
        <w:rPr>
          <w:rFonts w:ascii="Arial" w:hAnsi="Arial" w:cs="Arial"/>
        </w:rPr>
        <w:tab/>
      </w:r>
      <w:r>
        <w:rPr>
          <w:rFonts w:ascii="Arial" w:hAnsi="Arial" w:cs="Arial"/>
        </w:rPr>
        <w:tab/>
        <w:t>_____</w:t>
      </w:r>
    </w:p>
    <w:p w:rsidR="00F2271D" w:rsidRDefault="00F2271D" w:rsidP="00F2271D">
      <w:pPr>
        <w:jc w:val="center"/>
        <w:rPr>
          <w:rFonts w:ascii="Arial" w:hAnsi="Arial" w:cs="Arial"/>
        </w:rPr>
      </w:pPr>
    </w:p>
    <w:p w:rsidR="00F2271D" w:rsidRDefault="00F2271D" w:rsidP="00F2271D">
      <w:pPr>
        <w:jc w:val="center"/>
        <w:rPr>
          <w:rFonts w:ascii="Arial" w:hAnsi="Arial" w:cs="Arial"/>
        </w:rPr>
      </w:pPr>
      <w:r>
        <w:rPr>
          <w:rFonts w:ascii="Arial" w:hAnsi="Arial" w:cs="Arial"/>
        </w:rPr>
        <w:t>______________</w:t>
      </w:r>
      <w:r>
        <w:rPr>
          <w:rFonts w:ascii="Arial" w:hAnsi="Arial" w:cs="Arial"/>
        </w:rPr>
        <w:tab/>
      </w:r>
      <w:r>
        <w:rPr>
          <w:rFonts w:ascii="Arial" w:hAnsi="Arial" w:cs="Arial"/>
        </w:rPr>
        <w:tab/>
      </w:r>
      <w:r>
        <w:rPr>
          <w:rFonts w:ascii="Arial" w:hAnsi="Arial" w:cs="Arial"/>
        </w:rPr>
        <w:tab/>
        <w:t>_____</w:t>
      </w:r>
    </w:p>
    <w:p w:rsidR="00F2271D" w:rsidRDefault="00F2271D" w:rsidP="00F2271D">
      <w:pPr>
        <w:jc w:val="center"/>
        <w:rPr>
          <w:rFonts w:ascii="Arial" w:hAnsi="Arial" w:cs="Arial"/>
        </w:rPr>
      </w:pPr>
    </w:p>
    <w:p w:rsidR="00F2271D" w:rsidRDefault="00F2271D" w:rsidP="00F2271D">
      <w:pPr>
        <w:jc w:val="center"/>
        <w:rPr>
          <w:rFonts w:ascii="Arial" w:hAnsi="Arial" w:cs="Arial"/>
        </w:rPr>
      </w:pPr>
      <w:r>
        <w:rPr>
          <w:rFonts w:ascii="Arial" w:hAnsi="Arial" w:cs="Arial"/>
        </w:rPr>
        <w:t>______________</w:t>
      </w:r>
      <w:r>
        <w:rPr>
          <w:rFonts w:ascii="Arial" w:hAnsi="Arial" w:cs="Arial"/>
        </w:rPr>
        <w:tab/>
      </w:r>
      <w:r>
        <w:rPr>
          <w:rFonts w:ascii="Arial" w:hAnsi="Arial" w:cs="Arial"/>
        </w:rPr>
        <w:tab/>
      </w:r>
      <w:r>
        <w:rPr>
          <w:rFonts w:ascii="Arial" w:hAnsi="Arial" w:cs="Arial"/>
        </w:rPr>
        <w:tab/>
        <w:t>_____</w:t>
      </w:r>
    </w:p>
    <w:p w:rsidR="00F2271D" w:rsidRDefault="00F2271D" w:rsidP="00F2271D">
      <w:pPr>
        <w:jc w:val="center"/>
        <w:rPr>
          <w:rFonts w:ascii="Arial" w:hAnsi="Arial" w:cs="Arial"/>
          <w:sz w:val="20"/>
          <w:szCs w:val="20"/>
        </w:rPr>
      </w:pPr>
      <w:r>
        <w:rPr>
          <w:rFonts w:ascii="Arial" w:hAnsi="Arial" w:cs="Arial"/>
          <w:sz w:val="20"/>
          <w:szCs w:val="20"/>
        </w:rPr>
        <w:tab/>
      </w:r>
    </w:p>
    <w:p w:rsidR="00F2271D" w:rsidRDefault="00F2271D" w:rsidP="00F2271D">
      <w:pPr>
        <w:jc w:val="center"/>
        <w:rPr>
          <w:rFonts w:ascii="Arial" w:hAnsi="Arial" w:cs="Arial"/>
          <w:sz w:val="28"/>
          <w:szCs w:val="28"/>
        </w:rPr>
      </w:pPr>
    </w:p>
    <w:p w:rsidR="00F2271D" w:rsidRDefault="00F2271D" w:rsidP="00F2271D">
      <w:pPr>
        <w:jc w:val="center"/>
        <w:rPr>
          <w:rFonts w:ascii="Arial" w:hAnsi="Arial" w:cs="Arial"/>
          <w:sz w:val="28"/>
          <w:szCs w:val="28"/>
        </w:rPr>
      </w:pPr>
    </w:p>
    <w:p w:rsidR="00F2271D" w:rsidRDefault="00F2271D" w:rsidP="00F2271D">
      <w:pPr>
        <w:rPr>
          <w:rFonts w:ascii="Arial" w:hAnsi="Arial" w:cs="Arial"/>
        </w:rPr>
      </w:pPr>
      <w:r>
        <w:rPr>
          <w:rFonts w:ascii="Arial" w:hAnsi="Arial" w:cs="Arial"/>
          <w:sz w:val="28"/>
          <w:szCs w:val="28"/>
        </w:rPr>
        <w:tab/>
      </w:r>
      <w:r>
        <w:rPr>
          <w:rFonts w:ascii="Arial" w:hAnsi="Arial" w:cs="Arial"/>
        </w:rPr>
        <w:t>Signed:</w:t>
      </w:r>
      <w:r>
        <w:rPr>
          <w:rFonts w:ascii="Arial" w:hAnsi="Arial" w:cs="Arial"/>
        </w:rPr>
        <w:tab/>
      </w:r>
      <w:r>
        <w:rPr>
          <w:rFonts w:ascii="Arial" w:hAnsi="Arial" w:cs="Arial"/>
        </w:rPr>
        <w:tab/>
        <w:t>______________________________</w:t>
      </w:r>
    </w:p>
    <w:p w:rsidR="00F2271D" w:rsidRDefault="00F2271D" w:rsidP="00F2271D">
      <w:pPr>
        <w:rPr>
          <w:rFonts w:ascii="Arial" w:hAnsi="Arial" w:cs="Arial"/>
        </w:rPr>
      </w:pPr>
      <w:r>
        <w:rPr>
          <w:rFonts w:ascii="Arial" w:hAnsi="Arial" w:cs="Arial"/>
        </w:rPr>
        <w:tab/>
      </w:r>
    </w:p>
    <w:p w:rsidR="00F2271D" w:rsidRDefault="00F2271D" w:rsidP="00F2271D">
      <w:pPr>
        <w:rPr>
          <w:rFonts w:ascii="Arial" w:hAnsi="Arial" w:cs="Arial"/>
        </w:rPr>
      </w:pPr>
      <w:r>
        <w:rPr>
          <w:rFonts w:ascii="Arial" w:hAnsi="Arial" w:cs="Arial"/>
        </w:rPr>
        <w:tab/>
        <w:t>Title:</w:t>
      </w:r>
      <w:r>
        <w:rPr>
          <w:rFonts w:ascii="Arial" w:hAnsi="Arial" w:cs="Arial"/>
        </w:rPr>
        <w:tab/>
      </w:r>
      <w:r>
        <w:rPr>
          <w:rFonts w:ascii="Arial" w:hAnsi="Arial" w:cs="Arial"/>
        </w:rPr>
        <w:tab/>
      </w:r>
      <w:r>
        <w:rPr>
          <w:rFonts w:ascii="Arial" w:hAnsi="Arial" w:cs="Arial"/>
        </w:rPr>
        <w:tab/>
        <w:t>______________________________</w:t>
      </w:r>
    </w:p>
    <w:p w:rsidR="00F2271D" w:rsidRDefault="00F2271D" w:rsidP="00F2271D">
      <w:pPr>
        <w:rPr>
          <w:rFonts w:ascii="Arial" w:hAnsi="Arial" w:cs="Arial"/>
        </w:rPr>
      </w:pPr>
    </w:p>
    <w:p w:rsidR="00F2271D" w:rsidRDefault="00F2271D" w:rsidP="00F2271D">
      <w:pPr>
        <w:rPr>
          <w:rFonts w:ascii="Arial" w:hAnsi="Arial" w:cs="Arial"/>
        </w:rPr>
      </w:pPr>
      <w:r>
        <w:rPr>
          <w:rFonts w:ascii="Arial" w:hAnsi="Arial" w:cs="Arial"/>
        </w:rPr>
        <w:tab/>
        <w:t>Printed Name:</w:t>
      </w:r>
      <w:r>
        <w:rPr>
          <w:rFonts w:ascii="Arial" w:hAnsi="Arial" w:cs="Arial"/>
        </w:rPr>
        <w:tab/>
        <w:t>______________________________</w:t>
      </w:r>
    </w:p>
    <w:p w:rsidR="00F2271D" w:rsidRDefault="00F2271D" w:rsidP="00F2271D">
      <w:pPr>
        <w:rPr>
          <w:rFonts w:ascii="Arial" w:hAnsi="Arial" w:cs="Arial"/>
        </w:rPr>
      </w:pPr>
    </w:p>
    <w:p w:rsidR="00F2271D" w:rsidRDefault="00F2271D" w:rsidP="00F2271D">
      <w:pPr>
        <w:rPr>
          <w:rFonts w:ascii="Arial" w:hAnsi="Arial" w:cs="Arial"/>
        </w:rPr>
      </w:pPr>
      <w:r>
        <w:rPr>
          <w:rFonts w:ascii="Arial" w:hAnsi="Arial" w:cs="Arial"/>
        </w:rPr>
        <w:tab/>
        <w:t>Date:</w:t>
      </w:r>
      <w:r>
        <w:rPr>
          <w:rFonts w:ascii="Arial" w:hAnsi="Arial" w:cs="Arial"/>
        </w:rPr>
        <w:tab/>
      </w:r>
      <w:r>
        <w:rPr>
          <w:rFonts w:ascii="Arial" w:hAnsi="Arial" w:cs="Arial"/>
        </w:rPr>
        <w:tab/>
      </w:r>
      <w:r>
        <w:rPr>
          <w:rFonts w:ascii="Arial" w:hAnsi="Arial" w:cs="Arial"/>
        </w:rPr>
        <w:tab/>
        <w:t>______________________________</w:t>
      </w:r>
    </w:p>
    <w:p w:rsidR="00F2271D" w:rsidRDefault="00F2271D" w:rsidP="00F2271D">
      <w:pPr>
        <w:rPr>
          <w:rFonts w:ascii="Arial" w:hAnsi="Arial" w:cs="Arial"/>
        </w:rPr>
      </w:pPr>
    </w:p>
    <w:p w:rsidR="00F2271D" w:rsidRDefault="00F2271D" w:rsidP="00F2271D">
      <w:pPr>
        <w:rPr>
          <w:rFonts w:ascii="Arial" w:hAnsi="Arial" w:cs="Arial"/>
        </w:rPr>
      </w:pPr>
      <w:r>
        <w:rPr>
          <w:rFonts w:ascii="Arial" w:hAnsi="Arial" w:cs="Arial"/>
        </w:rPr>
        <w:tab/>
        <w:t>Company:</w:t>
      </w:r>
      <w:r>
        <w:rPr>
          <w:rFonts w:ascii="Arial" w:hAnsi="Arial" w:cs="Arial"/>
        </w:rPr>
        <w:tab/>
      </w:r>
      <w:r>
        <w:rPr>
          <w:rFonts w:ascii="Arial" w:hAnsi="Arial" w:cs="Arial"/>
        </w:rPr>
        <w:tab/>
        <w:t>______________________________</w:t>
      </w:r>
    </w:p>
    <w:p w:rsidR="00F2271D" w:rsidRDefault="00F2271D" w:rsidP="00F2271D">
      <w:pPr>
        <w:pStyle w:val="Heading4"/>
        <w:keepNext/>
        <w:jc w:val="center"/>
        <w:rPr>
          <w:sz w:val="28"/>
          <w:szCs w:val="28"/>
        </w:rPr>
      </w:pPr>
    </w:p>
    <w:p w:rsidR="00F2271D" w:rsidRDefault="00F2271D" w:rsidP="00F2271D">
      <w:pPr>
        <w:rPr>
          <w:rFonts w:ascii="Arial" w:hAnsi="Arial" w:cs="Arial"/>
        </w:rPr>
      </w:pPr>
    </w:p>
    <w:p w:rsidR="00F2271D" w:rsidRDefault="00F2271D" w:rsidP="00F2271D">
      <w:pPr>
        <w:jc w:val="center"/>
        <w:rPr>
          <w:rFonts w:ascii="Arial" w:hAnsi="Arial" w:cs="Arial"/>
          <w:b/>
          <w:bCs/>
        </w:rPr>
      </w:pPr>
      <w:r>
        <w:rPr>
          <w:rFonts w:ascii="Arial" w:hAnsi="Arial" w:cs="Arial"/>
          <w:b/>
          <w:bCs/>
        </w:rPr>
        <w:t>Signature required only if addenda issued.</w:t>
      </w:r>
    </w:p>
    <w:p w:rsidR="00F2271D" w:rsidRDefault="00F2271D" w:rsidP="00F2271D">
      <w:pPr>
        <w:jc w:val="center"/>
        <w:rPr>
          <w:rFonts w:ascii="Arial" w:hAnsi="Arial" w:cs="Arial"/>
          <w:b/>
          <w:bCs/>
        </w:rPr>
      </w:pPr>
    </w:p>
    <w:p w:rsidR="00F2271D" w:rsidRDefault="00F2271D" w:rsidP="00F2271D">
      <w:pPr>
        <w:rPr>
          <w:rFonts w:ascii="Arial" w:hAnsi="Arial" w:cs="Arial"/>
          <w:b/>
          <w:bCs/>
        </w:rPr>
      </w:pPr>
    </w:p>
    <w:p w:rsidR="00F85733" w:rsidRDefault="00F85733">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p w:rsidR="007A1818" w:rsidRDefault="007A1818">
      <w:pPr>
        <w:pStyle w:val="Title"/>
        <w:jc w:val="left"/>
        <w:rPr>
          <w:sz w:val="24"/>
        </w:rPr>
      </w:pPr>
    </w:p>
    <w:sectPr w:rsidR="007A1818" w:rsidSect="00BF38AF">
      <w:pgSz w:w="12240" w:h="15840" w:code="1"/>
      <w:pgMar w:top="1008" w:right="1800" w:bottom="1440" w:left="1800" w:gutter="0"/>
      <w:noEndnote/>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B46" w:rsidRDefault="00024B46">
      <w:r>
        <w:separator/>
      </w:r>
    </w:p>
  </w:endnote>
  <w:endnote w:type="continuationSeparator" w:id="0">
    <w:p w:rsidR="00024B46" w:rsidRDefault="00024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inion Pro SmBd Ital">
    <w:panose1 w:val="02040603060201090203"/>
    <w:charset w:val="00"/>
    <w:family w:val="auto"/>
    <w:pitch w:val="variable"/>
    <w:sig w:usb0="00000003" w:usb1="00000000" w:usb2="00000000" w:usb3="00000000" w:csb0="00000001" w:csb1="00000000"/>
  </w:font>
  <w:font w:name="Meiryo">
    <w:altName w:val="メイリオ"/>
    <w:charset w:val="80"/>
    <w:family w:val="swiss"/>
    <w:pitch w:val="variable"/>
    <w:sig w:usb0="E10102FF" w:usb1="EAC7FFFF" w:usb2="00010012"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46" w:rsidRDefault="009131D6">
    <w:pPr>
      <w:pStyle w:val="Footer"/>
      <w:framePr w:wrap="around" w:vAnchor="text" w:hAnchor="margin" w:xAlign="center" w:y="1"/>
      <w:rPr>
        <w:rStyle w:val="PageNumber"/>
        <w:rFonts w:ascii="Times New Roman" w:hAnsi="Times New Roman" w:cs="Times New Roman"/>
      </w:rPr>
    </w:pPr>
    <w:r>
      <w:rPr>
        <w:rStyle w:val="PageNumber"/>
      </w:rPr>
      <w:fldChar w:fldCharType="begin"/>
    </w:r>
    <w:r w:rsidR="00024B46">
      <w:rPr>
        <w:rStyle w:val="PageNumber"/>
      </w:rPr>
      <w:instrText xml:space="preserve">PAGE  </w:instrText>
    </w:r>
    <w:r>
      <w:rPr>
        <w:rStyle w:val="PageNumber"/>
      </w:rPr>
      <w:fldChar w:fldCharType="end"/>
    </w:r>
  </w:p>
  <w:p w:rsidR="00024B46" w:rsidRDefault="00024B4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B46" w:rsidRDefault="009131D6">
    <w:pPr>
      <w:pStyle w:val="Footer"/>
      <w:framePr w:wrap="around" w:vAnchor="text" w:hAnchor="margin" w:xAlign="center" w:y="1"/>
      <w:rPr>
        <w:rStyle w:val="PageNumber"/>
        <w:rFonts w:ascii="Times New Roman" w:hAnsi="Times New Roman" w:cs="Times New Roman"/>
      </w:rPr>
    </w:pPr>
    <w:r>
      <w:rPr>
        <w:rStyle w:val="PageNumber"/>
      </w:rPr>
      <w:fldChar w:fldCharType="begin"/>
    </w:r>
    <w:r w:rsidR="00024B46">
      <w:rPr>
        <w:rStyle w:val="PageNumber"/>
      </w:rPr>
      <w:instrText xml:space="preserve">PAGE  </w:instrText>
    </w:r>
    <w:r>
      <w:rPr>
        <w:rStyle w:val="PageNumber"/>
      </w:rPr>
      <w:fldChar w:fldCharType="separate"/>
    </w:r>
    <w:r w:rsidR="001B6237">
      <w:rPr>
        <w:rStyle w:val="PageNumber"/>
        <w:noProof/>
      </w:rPr>
      <w:t>5</w:t>
    </w:r>
    <w:r>
      <w:rPr>
        <w:rStyle w:val="PageNumber"/>
      </w:rPr>
      <w:fldChar w:fldCharType="end"/>
    </w:r>
  </w:p>
  <w:p w:rsidR="00024B46" w:rsidRDefault="00024B46">
    <w:pPr>
      <w:pStyle w:val="Footer"/>
    </w:pP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B46" w:rsidRDefault="00024B46">
      <w:r>
        <w:separator/>
      </w:r>
    </w:p>
  </w:footnote>
  <w:footnote w:type="continuationSeparator" w:id="0">
    <w:p w:rsidR="00024B46" w:rsidRDefault="00024B46">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57FD"/>
    <w:multiLevelType w:val="hybridMultilevel"/>
    <w:tmpl w:val="2212548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37426D0"/>
    <w:multiLevelType w:val="hybridMultilevel"/>
    <w:tmpl w:val="ECAE5F4A"/>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3107E"/>
    <w:multiLevelType w:val="hybridMultilevel"/>
    <w:tmpl w:val="A8540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B74710"/>
    <w:multiLevelType w:val="hybridMultilevel"/>
    <w:tmpl w:val="52D883B0"/>
    <w:lvl w:ilvl="0" w:tplc="4B22EB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70A4633"/>
    <w:multiLevelType w:val="hybridMultilevel"/>
    <w:tmpl w:val="C4AA1F42"/>
    <w:lvl w:ilvl="0" w:tplc="0409000F">
      <w:start w:val="1"/>
      <w:numFmt w:val="decimal"/>
      <w:lvlText w:val="%1."/>
      <w:lvlJc w:val="left"/>
      <w:pPr>
        <w:ind w:left="720" w:hanging="360"/>
      </w:pPr>
      <w:rPr>
        <w:rFonts w:hint="default"/>
      </w:rPr>
    </w:lvl>
    <w:lvl w:ilvl="1" w:tplc="759AF6AC">
      <w:start w:val="1"/>
      <w:numFmt w:val="decimal"/>
      <w:lvlText w:val="%2."/>
      <w:lvlJc w:val="left"/>
      <w:pPr>
        <w:ind w:left="2055" w:hanging="9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7D7"/>
    <w:multiLevelType w:val="multilevel"/>
    <w:tmpl w:val="50F67104"/>
    <w:lvl w:ilvl="0">
      <w:start w:val="1"/>
      <w:numFmt w:val="decimal"/>
      <w:lvlText w:val="%1"/>
      <w:legacy w:legacy="1" w:legacySpace="0" w:legacyIndent="360"/>
      <w:lvlJc w:val="left"/>
      <w:rPr>
        <w:rFonts w:ascii="Arial" w:hAnsi="Arial" w:cs="Arial"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1104024F"/>
    <w:multiLevelType w:val="hybridMultilevel"/>
    <w:tmpl w:val="D3BA07B0"/>
    <w:lvl w:ilvl="0" w:tplc="C372A5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309062E"/>
    <w:multiLevelType w:val="hybridMultilevel"/>
    <w:tmpl w:val="76D072CE"/>
    <w:lvl w:ilvl="0" w:tplc="0CA44D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D24C37"/>
    <w:multiLevelType w:val="hybridMultilevel"/>
    <w:tmpl w:val="10DAC20A"/>
    <w:lvl w:ilvl="0" w:tplc="46B63AF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9D0637C">
      <w:start w:val="3010"/>
      <w:numFmt w:val="decimal"/>
      <w:lvlText w:val="%3"/>
      <w:lvlJc w:val="left"/>
      <w:pPr>
        <w:tabs>
          <w:tab w:val="num" w:pos="2880"/>
        </w:tabs>
        <w:ind w:left="2880" w:hanging="54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C71E79"/>
    <w:multiLevelType w:val="hybridMultilevel"/>
    <w:tmpl w:val="7300541C"/>
    <w:lvl w:ilvl="0" w:tplc="70D63A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9EA49CD"/>
    <w:multiLevelType w:val="multilevel"/>
    <w:tmpl w:val="24D0876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DC721DA"/>
    <w:multiLevelType w:val="hybridMultilevel"/>
    <w:tmpl w:val="B940777E"/>
    <w:lvl w:ilvl="0" w:tplc="10BA0E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A857B3"/>
    <w:multiLevelType w:val="hybridMultilevel"/>
    <w:tmpl w:val="7E505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E5D18"/>
    <w:multiLevelType w:val="multilevel"/>
    <w:tmpl w:val="53EC01B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288D54DA"/>
    <w:multiLevelType w:val="hybridMultilevel"/>
    <w:tmpl w:val="38CA2B5C"/>
    <w:lvl w:ilvl="0" w:tplc="DC2E6536">
      <w:start w:val="1"/>
      <w:numFmt w:val="decimal"/>
      <w:lvlText w:val="%1."/>
      <w:lvlJc w:val="left"/>
      <w:pPr>
        <w:tabs>
          <w:tab w:val="num" w:pos="990"/>
        </w:tabs>
        <w:ind w:left="990" w:hanging="360"/>
      </w:pPr>
      <w:rPr>
        <w:rFonts w:hint="default"/>
      </w:rPr>
    </w:lvl>
    <w:lvl w:ilvl="1" w:tplc="29A0244E">
      <w:numFmt w:val="none"/>
      <w:lvlText w:val=""/>
      <w:lvlJc w:val="left"/>
      <w:pPr>
        <w:tabs>
          <w:tab w:val="num" w:pos="270"/>
        </w:tabs>
      </w:pPr>
    </w:lvl>
    <w:lvl w:ilvl="2" w:tplc="15DAB802">
      <w:numFmt w:val="none"/>
      <w:lvlText w:val=""/>
      <w:lvlJc w:val="left"/>
      <w:pPr>
        <w:tabs>
          <w:tab w:val="num" w:pos="270"/>
        </w:tabs>
      </w:pPr>
    </w:lvl>
    <w:lvl w:ilvl="3" w:tplc="9EDE5302">
      <w:numFmt w:val="none"/>
      <w:lvlText w:val=""/>
      <w:lvlJc w:val="left"/>
      <w:pPr>
        <w:tabs>
          <w:tab w:val="num" w:pos="270"/>
        </w:tabs>
      </w:pPr>
    </w:lvl>
    <w:lvl w:ilvl="4" w:tplc="FE28E6BE">
      <w:numFmt w:val="none"/>
      <w:lvlText w:val=""/>
      <w:lvlJc w:val="left"/>
      <w:pPr>
        <w:tabs>
          <w:tab w:val="num" w:pos="270"/>
        </w:tabs>
      </w:pPr>
    </w:lvl>
    <w:lvl w:ilvl="5" w:tplc="9FE232C6">
      <w:numFmt w:val="none"/>
      <w:lvlText w:val=""/>
      <w:lvlJc w:val="left"/>
      <w:pPr>
        <w:tabs>
          <w:tab w:val="num" w:pos="270"/>
        </w:tabs>
      </w:pPr>
    </w:lvl>
    <w:lvl w:ilvl="6" w:tplc="1EF02A08">
      <w:numFmt w:val="none"/>
      <w:lvlText w:val=""/>
      <w:lvlJc w:val="left"/>
      <w:pPr>
        <w:tabs>
          <w:tab w:val="num" w:pos="270"/>
        </w:tabs>
      </w:pPr>
    </w:lvl>
    <w:lvl w:ilvl="7" w:tplc="C35E6B8C">
      <w:numFmt w:val="none"/>
      <w:lvlText w:val=""/>
      <w:lvlJc w:val="left"/>
      <w:pPr>
        <w:tabs>
          <w:tab w:val="num" w:pos="270"/>
        </w:tabs>
      </w:pPr>
    </w:lvl>
    <w:lvl w:ilvl="8" w:tplc="6CA21284">
      <w:numFmt w:val="none"/>
      <w:lvlText w:val=""/>
      <w:lvlJc w:val="left"/>
      <w:pPr>
        <w:tabs>
          <w:tab w:val="num" w:pos="270"/>
        </w:tabs>
      </w:pPr>
    </w:lvl>
  </w:abstractNum>
  <w:abstractNum w:abstractNumId="15">
    <w:nsid w:val="2EC5725C"/>
    <w:multiLevelType w:val="singleLevel"/>
    <w:tmpl w:val="EB108C92"/>
    <w:lvl w:ilvl="0">
      <w:start w:val="1"/>
      <w:numFmt w:val="decimal"/>
      <w:lvlText w:val="%1"/>
      <w:legacy w:legacy="1" w:legacySpace="0" w:legacyIndent="360"/>
      <w:lvlJc w:val="left"/>
      <w:rPr>
        <w:rFonts w:ascii="Arial" w:hAnsi="Arial" w:cs="Arial" w:hint="default"/>
      </w:rPr>
    </w:lvl>
  </w:abstractNum>
  <w:abstractNum w:abstractNumId="16">
    <w:nsid w:val="31FF52C1"/>
    <w:multiLevelType w:val="multilevel"/>
    <w:tmpl w:val="142C42D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40EC727E"/>
    <w:multiLevelType w:val="hybridMultilevel"/>
    <w:tmpl w:val="9494674A"/>
    <w:lvl w:ilvl="0" w:tplc="403826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396253D"/>
    <w:multiLevelType w:val="multilevel"/>
    <w:tmpl w:val="11066F3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51A34C3"/>
    <w:multiLevelType w:val="hybridMultilevel"/>
    <w:tmpl w:val="0218B0FC"/>
    <w:lvl w:ilvl="0" w:tplc="A06490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57D7DFB"/>
    <w:multiLevelType w:val="hybridMultilevel"/>
    <w:tmpl w:val="07E2DAEE"/>
    <w:lvl w:ilvl="0" w:tplc="2D6840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5F22FB"/>
    <w:multiLevelType w:val="multilevel"/>
    <w:tmpl w:val="608AE340"/>
    <w:lvl w:ilvl="0">
      <w:start w:val="3"/>
      <w:numFmt w:val="decimal"/>
      <w:lvlText w:val="%1"/>
      <w:lvlJc w:val="left"/>
      <w:pPr>
        <w:tabs>
          <w:tab w:val="num" w:pos="465"/>
        </w:tabs>
        <w:ind w:left="465" w:hanging="465"/>
      </w:pPr>
      <w:rPr>
        <w:rFonts w:hint="default"/>
      </w:rPr>
    </w:lvl>
    <w:lvl w:ilvl="1">
      <w:start w:val="1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DA73E07"/>
    <w:multiLevelType w:val="hybridMultilevel"/>
    <w:tmpl w:val="5D002926"/>
    <w:lvl w:ilvl="0" w:tplc="A3C44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41F7946"/>
    <w:multiLevelType w:val="hybridMultilevel"/>
    <w:tmpl w:val="1FE2753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36CAA"/>
    <w:multiLevelType w:val="multilevel"/>
    <w:tmpl w:val="0C707EE6"/>
    <w:lvl w:ilvl="0">
      <w:start w:val="2"/>
      <w:numFmt w:val="decimal"/>
      <w:lvlText w:val="%1"/>
      <w:lvlJc w:val="left"/>
      <w:pPr>
        <w:tabs>
          <w:tab w:val="num" w:pos="465"/>
        </w:tabs>
        <w:ind w:left="465" w:hanging="465"/>
      </w:pPr>
      <w:rPr>
        <w:rFonts w:hint="default"/>
      </w:rPr>
    </w:lvl>
    <w:lvl w:ilvl="1">
      <w:start w:val="1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6C2763"/>
    <w:multiLevelType w:val="hybridMultilevel"/>
    <w:tmpl w:val="ADBC830C"/>
    <w:lvl w:ilvl="0" w:tplc="174C1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0643494"/>
    <w:multiLevelType w:val="hybridMultilevel"/>
    <w:tmpl w:val="EFBCB9EC"/>
    <w:lvl w:ilvl="0" w:tplc="CE6CA51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28C6EBE"/>
    <w:multiLevelType w:val="hybridMultilevel"/>
    <w:tmpl w:val="25940A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2B3426"/>
    <w:multiLevelType w:val="hybridMultilevel"/>
    <w:tmpl w:val="8BBAD278"/>
    <w:lvl w:ilvl="0" w:tplc="899CCA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8694EF3"/>
    <w:multiLevelType w:val="hybridMultilevel"/>
    <w:tmpl w:val="26A8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DF675B"/>
    <w:multiLevelType w:val="singleLevel"/>
    <w:tmpl w:val="EB108C92"/>
    <w:lvl w:ilvl="0">
      <w:start w:val="1"/>
      <w:numFmt w:val="decimal"/>
      <w:lvlText w:val="%1"/>
      <w:legacy w:legacy="1" w:legacySpace="0" w:legacyIndent="360"/>
      <w:lvlJc w:val="left"/>
      <w:rPr>
        <w:rFonts w:ascii="Arial" w:hAnsi="Arial" w:cs="Arial" w:hint="default"/>
      </w:rPr>
    </w:lvl>
  </w:abstractNum>
  <w:abstractNum w:abstractNumId="31">
    <w:nsid w:val="71424617"/>
    <w:multiLevelType w:val="hybridMultilevel"/>
    <w:tmpl w:val="4EC44C48"/>
    <w:lvl w:ilvl="0" w:tplc="C464C55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7293482E"/>
    <w:multiLevelType w:val="hybridMultilevel"/>
    <w:tmpl w:val="CB8C6FDC"/>
    <w:lvl w:ilvl="0" w:tplc="E20EF22C">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BA21C5"/>
    <w:multiLevelType w:val="hybridMultilevel"/>
    <w:tmpl w:val="C2EEBBAC"/>
    <w:lvl w:ilvl="0" w:tplc="2AC2AE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3DB6F3E"/>
    <w:multiLevelType w:val="hybridMultilevel"/>
    <w:tmpl w:val="4EC44C48"/>
    <w:lvl w:ilvl="0" w:tplc="C464C55E">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73213E1"/>
    <w:multiLevelType w:val="hybridMultilevel"/>
    <w:tmpl w:val="D6C4CD06"/>
    <w:lvl w:ilvl="0" w:tplc="C5F268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9D072D5"/>
    <w:multiLevelType w:val="hybridMultilevel"/>
    <w:tmpl w:val="281E4D80"/>
    <w:lvl w:ilvl="0" w:tplc="EB108C92">
      <w:start w:val="2"/>
      <w:numFmt w:val="decimal"/>
      <w:lvlText w:val="%1"/>
      <w:legacy w:legacy="1" w:legacySpace="360" w:legacyIndent="360"/>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7B26AC"/>
    <w:multiLevelType w:val="multilevel"/>
    <w:tmpl w:val="A9FEFC9A"/>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B454680"/>
    <w:multiLevelType w:val="hybridMultilevel"/>
    <w:tmpl w:val="5E1AA650"/>
    <w:lvl w:ilvl="0" w:tplc="15721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BB94109"/>
    <w:multiLevelType w:val="hybridMultilevel"/>
    <w:tmpl w:val="608693EC"/>
    <w:lvl w:ilvl="0" w:tplc="EB223FD2">
      <w:start w:val="1"/>
      <w:numFmt w:val="decimal"/>
      <w:lvlText w:val="%1."/>
      <w:lvlJc w:val="left"/>
      <w:pPr>
        <w:tabs>
          <w:tab w:val="num" w:pos="1080"/>
        </w:tabs>
        <w:ind w:left="1080" w:hanging="360"/>
      </w:pPr>
      <w:rPr>
        <w:rFonts w:hint="default"/>
      </w:rPr>
    </w:lvl>
    <w:lvl w:ilvl="1" w:tplc="655878A4">
      <w:start w:val="1"/>
      <w:numFmt w:val="lowerLetter"/>
      <w:lvlText w:val="%2."/>
      <w:lvlJc w:val="left"/>
      <w:pPr>
        <w:tabs>
          <w:tab w:val="num" w:pos="1890"/>
        </w:tabs>
        <w:ind w:left="1890" w:hanging="360"/>
      </w:pPr>
      <w:rPr>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C7D2524"/>
    <w:multiLevelType w:val="multilevel"/>
    <w:tmpl w:val="0C382A8C"/>
    <w:lvl w:ilvl="0">
      <w:start w:val="6"/>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15"/>
  </w:num>
  <w:num w:numId="3">
    <w:abstractNumId w:val="15"/>
    <w:lvlOverride w:ilvl="0">
      <w:lvl w:ilvl="0">
        <w:start w:val="2"/>
        <w:numFmt w:val="decimal"/>
        <w:lvlText w:val="%1"/>
        <w:legacy w:legacy="1" w:legacySpace="0" w:legacyIndent="360"/>
        <w:lvlJc w:val="left"/>
        <w:rPr>
          <w:rFonts w:ascii="Arial" w:hAnsi="Arial" w:cs="Arial" w:hint="default"/>
        </w:rPr>
      </w:lvl>
    </w:lvlOverride>
  </w:num>
  <w:num w:numId="4">
    <w:abstractNumId w:val="5"/>
    <w:lvlOverride w:ilvl="0">
      <w:lvl w:ilvl="0">
        <w:start w:val="2"/>
        <w:numFmt w:val="decimal"/>
        <w:lvlText w:val="%1"/>
        <w:legacy w:legacy="1" w:legacySpace="0" w:legacyIndent="360"/>
        <w:lvlJc w:val="left"/>
        <w:rPr>
          <w:rFonts w:ascii="Arial" w:hAnsi="Arial" w:cs="Arial" w:hint="default"/>
        </w:rPr>
      </w:lvl>
    </w:lvlOverride>
  </w:num>
  <w:num w:numId="5">
    <w:abstractNumId w:val="8"/>
  </w:num>
  <w:num w:numId="6">
    <w:abstractNumId w:val="10"/>
  </w:num>
  <w:num w:numId="7">
    <w:abstractNumId w:val="40"/>
  </w:num>
  <w:num w:numId="8">
    <w:abstractNumId w:val="38"/>
  </w:num>
  <w:num w:numId="9">
    <w:abstractNumId w:val="33"/>
  </w:num>
  <w:num w:numId="10">
    <w:abstractNumId w:val="24"/>
  </w:num>
  <w:num w:numId="11">
    <w:abstractNumId w:val="22"/>
  </w:num>
  <w:num w:numId="12">
    <w:abstractNumId w:val="28"/>
  </w:num>
  <w:num w:numId="13">
    <w:abstractNumId w:val="35"/>
  </w:num>
  <w:num w:numId="14">
    <w:abstractNumId w:val="37"/>
  </w:num>
  <w:num w:numId="15">
    <w:abstractNumId w:val="6"/>
  </w:num>
  <w:num w:numId="16">
    <w:abstractNumId w:val="11"/>
  </w:num>
  <w:num w:numId="17">
    <w:abstractNumId w:val="19"/>
  </w:num>
  <w:num w:numId="18">
    <w:abstractNumId w:val="9"/>
  </w:num>
  <w:num w:numId="19">
    <w:abstractNumId w:val="3"/>
  </w:num>
  <w:num w:numId="20">
    <w:abstractNumId w:val="21"/>
  </w:num>
  <w:num w:numId="21">
    <w:abstractNumId w:val="25"/>
  </w:num>
  <w:num w:numId="22">
    <w:abstractNumId w:val="32"/>
  </w:num>
  <w:num w:numId="23">
    <w:abstractNumId w:val="14"/>
  </w:num>
  <w:num w:numId="24">
    <w:abstractNumId w:val="7"/>
  </w:num>
  <w:num w:numId="25">
    <w:abstractNumId w:val="27"/>
  </w:num>
  <w:num w:numId="26">
    <w:abstractNumId w:val="39"/>
  </w:num>
  <w:num w:numId="27">
    <w:abstractNumId w:val="17"/>
  </w:num>
  <w:num w:numId="28">
    <w:abstractNumId w:val="20"/>
  </w:num>
  <w:num w:numId="29">
    <w:abstractNumId w:val="0"/>
  </w:num>
  <w:num w:numId="30">
    <w:abstractNumId w:val="4"/>
  </w:num>
  <w:num w:numId="31">
    <w:abstractNumId w:val="23"/>
  </w:num>
  <w:num w:numId="32">
    <w:abstractNumId w:val="1"/>
  </w:num>
  <w:num w:numId="33">
    <w:abstractNumId w:val="26"/>
  </w:num>
  <w:num w:numId="34">
    <w:abstractNumId w:val="31"/>
  </w:num>
  <w:num w:numId="35">
    <w:abstractNumId w:val="34"/>
  </w:num>
  <w:num w:numId="36">
    <w:abstractNumId w:val="2"/>
  </w:num>
  <w:num w:numId="37">
    <w:abstractNumId w:val="36"/>
  </w:num>
  <w:num w:numId="38">
    <w:abstractNumId w:val="29"/>
  </w:num>
  <w:num w:numId="39">
    <w:abstractNumId w:val="12"/>
  </w:num>
  <w:num w:numId="40">
    <w:abstractNumId w:val="18"/>
  </w:num>
  <w:num w:numId="41">
    <w:abstractNumId w:val="16"/>
  </w:num>
  <w:num w:numId="42">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80247"/>
    <w:rsid w:val="000104E8"/>
    <w:rsid w:val="00020190"/>
    <w:rsid w:val="00024B46"/>
    <w:rsid w:val="0008058B"/>
    <w:rsid w:val="00081F1D"/>
    <w:rsid w:val="00083B2C"/>
    <w:rsid w:val="00086B56"/>
    <w:rsid w:val="0009423B"/>
    <w:rsid w:val="000A04D8"/>
    <w:rsid w:val="000A4815"/>
    <w:rsid w:val="000B1E98"/>
    <w:rsid w:val="000B6777"/>
    <w:rsid w:val="000C011F"/>
    <w:rsid w:val="000C0675"/>
    <w:rsid w:val="000D46BD"/>
    <w:rsid w:val="000E61C5"/>
    <w:rsid w:val="00106583"/>
    <w:rsid w:val="00140655"/>
    <w:rsid w:val="00143ED8"/>
    <w:rsid w:val="00152FE1"/>
    <w:rsid w:val="001570DB"/>
    <w:rsid w:val="0016576A"/>
    <w:rsid w:val="0017583E"/>
    <w:rsid w:val="00180688"/>
    <w:rsid w:val="001A0676"/>
    <w:rsid w:val="001B6237"/>
    <w:rsid w:val="001C5D1E"/>
    <w:rsid w:val="001D3FA6"/>
    <w:rsid w:val="001E4178"/>
    <w:rsid w:val="001F78C2"/>
    <w:rsid w:val="00223FB1"/>
    <w:rsid w:val="00251BB3"/>
    <w:rsid w:val="00252765"/>
    <w:rsid w:val="002A0936"/>
    <w:rsid w:val="002A195B"/>
    <w:rsid w:val="002A54B0"/>
    <w:rsid w:val="002C050D"/>
    <w:rsid w:val="002C52FC"/>
    <w:rsid w:val="002D5459"/>
    <w:rsid w:val="002F1F54"/>
    <w:rsid w:val="002F35F9"/>
    <w:rsid w:val="00310795"/>
    <w:rsid w:val="00317D4C"/>
    <w:rsid w:val="00333768"/>
    <w:rsid w:val="00334917"/>
    <w:rsid w:val="00347157"/>
    <w:rsid w:val="00351D3B"/>
    <w:rsid w:val="00392D41"/>
    <w:rsid w:val="003971B3"/>
    <w:rsid w:val="003D5172"/>
    <w:rsid w:val="003E1101"/>
    <w:rsid w:val="00405FB2"/>
    <w:rsid w:val="004135D8"/>
    <w:rsid w:val="00427E98"/>
    <w:rsid w:val="00432C43"/>
    <w:rsid w:val="00462B06"/>
    <w:rsid w:val="0047580B"/>
    <w:rsid w:val="004B3218"/>
    <w:rsid w:val="004B3864"/>
    <w:rsid w:val="004B4FC2"/>
    <w:rsid w:val="004D1B01"/>
    <w:rsid w:val="004D5035"/>
    <w:rsid w:val="004D59BD"/>
    <w:rsid w:val="00502F9D"/>
    <w:rsid w:val="005244D4"/>
    <w:rsid w:val="00527C71"/>
    <w:rsid w:val="00531F68"/>
    <w:rsid w:val="00532292"/>
    <w:rsid w:val="005368E4"/>
    <w:rsid w:val="00540F9F"/>
    <w:rsid w:val="00560339"/>
    <w:rsid w:val="00566BF6"/>
    <w:rsid w:val="00580813"/>
    <w:rsid w:val="00590004"/>
    <w:rsid w:val="0059131E"/>
    <w:rsid w:val="0059296D"/>
    <w:rsid w:val="005A41B1"/>
    <w:rsid w:val="005C5D80"/>
    <w:rsid w:val="005E1996"/>
    <w:rsid w:val="005E211A"/>
    <w:rsid w:val="005E456E"/>
    <w:rsid w:val="005E4EAC"/>
    <w:rsid w:val="005E739E"/>
    <w:rsid w:val="0060340C"/>
    <w:rsid w:val="00626772"/>
    <w:rsid w:val="006274C1"/>
    <w:rsid w:val="006347C9"/>
    <w:rsid w:val="0064545C"/>
    <w:rsid w:val="0067072F"/>
    <w:rsid w:val="00671C19"/>
    <w:rsid w:val="006764BC"/>
    <w:rsid w:val="00676A31"/>
    <w:rsid w:val="00680247"/>
    <w:rsid w:val="006A1B0E"/>
    <w:rsid w:val="006A3067"/>
    <w:rsid w:val="006A36FB"/>
    <w:rsid w:val="006B4232"/>
    <w:rsid w:val="006C1534"/>
    <w:rsid w:val="006C4950"/>
    <w:rsid w:val="006C640C"/>
    <w:rsid w:val="006C79F7"/>
    <w:rsid w:val="006E6A83"/>
    <w:rsid w:val="00700D50"/>
    <w:rsid w:val="00715937"/>
    <w:rsid w:val="00717C12"/>
    <w:rsid w:val="00740421"/>
    <w:rsid w:val="00756BD8"/>
    <w:rsid w:val="0077347D"/>
    <w:rsid w:val="00787B05"/>
    <w:rsid w:val="007A1818"/>
    <w:rsid w:val="007C2B06"/>
    <w:rsid w:val="007C2C7A"/>
    <w:rsid w:val="007D0326"/>
    <w:rsid w:val="007E6C80"/>
    <w:rsid w:val="007F3548"/>
    <w:rsid w:val="0080339C"/>
    <w:rsid w:val="0085607A"/>
    <w:rsid w:val="008A115A"/>
    <w:rsid w:val="008D4BBE"/>
    <w:rsid w:val="008F0E4F"/>
    <w:rsid w:val="008F7881"/>
    <w:rsid w:val="009131D6"/>
    <w:rsid w:val="00925B31"/>
    <w:rsid w:val="00925C01"/>
    <w:rsid w:val="00937363"/>
    <w:rsid w:val="00944DAE"/>
    <w:rsid w:val="00947C87"/>
    <w:rsid w:val="00966902"/>
    <w:rsid w:val="00994223"/>
    <w:rsid w:val="009D091C"/>
    <w:rsid w:val="009D1F32"/>
    <w:rsid w:val="009E2F08"/>
    <w:rsid w:val="009F19A3"/>
    <w:rsid w:val="009F4919"/>
    <w:rsid w:val="00A436CE"/>
    <w:rsid w:val="00A77CBA"/>
    <w:rsid w:val="00A84BD9"/>
    <w:rsid w:val="00A95043"/>
    <w:rsid w:val="00AD0F6E"/>
    <w:rsid w:val="00AE1675"/>
    <w:rsid w:val="00AE6D53"/>
    <w:rsid w:val="00AF0858"/>
    <w:rsid w:val="00AF6C96"/>
    <w:rsid w:val="00B25539"/>
    <w:rsid w:val="00B34FB1"/>
    <w:rsid w:val="00B35922"/>
    <w:rsid w:val="00B75C95"/>
    <w:rsid w:val="00B8499C"/>
    <w:rsid w:val="00B86E95"/>
    <w:rsid w:val="00BE6827"/>
    <w:rsid w:val="00BE7980"/>
    <w:rsid w:val="00BF38AF"/>
    <w:rsid w:val="00BF448D"/>
    <w:rsid w:val="00C00C4E"/>
    <w:rsid w:val="00C0578E"/>
    <w:rsid w:val="00C12D7A"/>
    <w:rsid w:val="00C43FBF"/>
    <w:rsid w:val="00C60765"/>
    <w:rsid w:val="00C66EE1"/>
    <w:rsid w:val="00C76EEB"/>
    <w:rsid w:val="00C8683F"/>
    <w:rsid w:val="00CA22EF"/>
    <w:rsid w:val="00CA3B3B"/>
    <w:rsid w:val="00CA6269"/>
    <w:rsid w:val="00CB2B76"/>
    <w:rsid w:val="00CC3907"/>
    <w:rsid w:val="00CC3ACE"/>
    <w:rsid w:val="00CC6669"/>
    <w:rsid w:val="00CD54A5"/>
    <w:rsid w:val="00CE670C"/>
    <w:rsid w:val="00CF1388"/>
    <w:rsid w:val="00D0401B"/>
    <w:rsid w:val="00D043B3"/>
    <w:rsid w:val="00D15911"/>
    <w:rsid w:val="00D24822"/>
    <w:rsid w:val="00D53725"/>
    <w:rsid w:val="00D5679D"/>
    <w:rsid w:val="00D84FE5"/>
    <w:rsid w:val="00D90067"/>
    <w:rsid w:val="00DA21E5"/>
    <w:rsid w:val="00DA232C"/>
    <w:rsid w:val="00DA25CF"/>
    <w:rsid w:val="00DE1216"/>
    <w:rsid w:val="00E23060"/>
    <w:rsid w:val="00E238BC"/>
    <w:rsid w:val="00E40FDC"/>
    <w:rsid w:val="00E5571B"/>
    <w:rsid w:val="00E627E0"/>
    <w:rsid w:val="00E861F4"/>
    <w:rsid w:val="00E90829"/>
    <w:rsid w:val="00EB2FFB"/>
    <w:rsid w:val="00EB6062"/>
    <w:rsid w:val="00EE3015"/>
    <w:rsid w:val="00EE4F02"/>
    <w:rsid w:val="00F019A7"/>
    <w:rsid w:val="00F043C5"/>
    <w:rsid w:val="00F2271D"/>
    <w:rsid w:val="00F315E2"/>
    <w:rsid w:val="00F36DF7"/>
    <w:rsid w:val="00F4661F"/>
    <w:rsid w:val="00F5655D"/>
    <w:rsid w:val="00F64023"/>
    <w:rsid w:val="00F85733"/>
    <w:rsid w:val="00F87FB4"/>
    <w:rsid w:val="00FC1706"/>
    <w:rsid w:val="00FC3043"/>
    <w:rsid w:val="00FD486E"/>
    <w:rsid w:val="00FE7878"/>
  </w:rsids>
  <m:mathPr>
    <m:mathFont m:val="Meiry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8AF"/>
    <w:rPr>
      <w:sz w:val="24"/>
      <w:szCs w:val="24"/>
    </w:rPr>
  </w:style>
  <w:style w:type="paragraph" w:styleId="Heading1">
    <w:name w:val="heading 1"/>
    <w:basedOn w:val="Normal"/>
    <w:next w:val="Normal"/>
    <w:qFormat/>
    <w:rsid w:val="00BF38AF"/>
    <w:pPr>
      <w:widowControl w:val="0"/>
      <w:autoSpaceDE w:val="0"/>
      <w:autoSpaceDN w:val="0"/>
      <w:adjustRightInd w:val="0"/>
      <w:outlineLvl w:val="0"/>
    </w:pPr>
    <w:rPr>
      <w:rFonts w:ascii="Arial" w:hAnsi="Arial" w:cs="Arial"/>
    </w:rPr>
  </w:style>
  <w:style w:type="paragraph" w:styleId="Heading2">
    <w:name w:val="heading 2"/>
    <w:basedOn w:val="Normal"/>
    <w:next w:val="Normal"/>
    <w:qFormat/>
    <w:rsid w:val="00BF38AF"/>
    <w:pPr>
      <w:keepNext/>
      <w:jc w:val="center"/>
      <w:outlineLvl w:val="1"/>
    </w:pPr>
    <w:rPr>
      <w:rFonts w:ascii="Arial" w:hAnsi="Arial" w:cs="Arial"/>
      <w:b/>
      <w:bCs/>
    </w:rPr>
  </w:style>
  <w:style w:type="paragraph" w:styleId="Heading3">
    <w:name w:val="heading 3"/>
    <w:basedOn w:val="Normal"/>
    <w:next w:val="Normal"/>
    <w:qFormat/>
    <w:rsid w:val="00BF38AF"/>
    <w:pPr>
      <w:widowControl w:val="0"/>
      <w:autoSpaceDE w:val="0"/>
      <w:autoSpaceDN w:val="0"/>
      <w:adjustRightInd w:val="0"/>
      <w:outlineLvl w:val="2"/>
    </w:pPr>
    <w:rPr>
      <w:rFonts w:ascii="Arial" w:hAnsi="Arial" w:cs="Arial"/>
    </w:rPr>
  </w:style>
  <w:style w:type="paragraph" w:styleId="Heading4">
    <w:name w:val="heading 4"/>
    <w:basedOn w:val="Normal"/>
    <w:next w:val="Normal"/>
    <w:qFormat/>
    <w:rsid w:val="00BF38AF"/>
    <w:pPr>
      <w:widowControl w:val="0"/>
      <w:autoSpaceDE w:val="0"/>
      <w:autoSpaceDN w:val="0"/>
      <w:adjustRightInd w:val="0"/>
      <w:outlineLvl w:val="3"/>
    </w:pPr>
    <w:rPr>
      <w:rFonts w:ascii="Arial" w:hAnsi="Arial" w:cs="Arial"/>
    </w:rPr>
  </w:style>
  <w:style w:type="paragraph" w:styleId="Heading5">
    <w:name w:val="heading 5"/>
    <w:basedOn w:val="Normal"/>
    <w:next w:val="Normal"/>
    <w:qFormat/>
    <w:rsid w:val="00BF38AF"/>
    <w:pPr>
      <w:widowControl w:val="0"/>
      <w:autoSpaceDE w:val="0"/>
      <w:autoSpaceDN w:val="0"/>
      <w:adjustRightInd w:val="0"/>
      <w:outlineLvl w:val="4"/>
    </w:pPr>
    <w:rPr>
      <w:rFonts w:ascii="Arial" w:hAnsi="Arial" w:cs="Arial"/>
    </w:rPr>
  </w:style>
  <w:style w:type="paragraph" w:styleId="Heading6">
    <w:name w:val="heading 6"/>
    <w:basedOn w:val="Normal"/>
    <w:next w:val="Normal"/>
    <w:qFormat/>
    <w:rsid w:val="00BF38AF"/>
    <w:pPr>
      <w:widowControl w:val="0"/>
      <w:autoSpaceDE w:val="0"/>
      <w:autoSpaceDN w:val="0"/>
      <w:adjustRightInd w:val="0"/>
      <w:outlineLvl w:val="5"/>
    </w:pPr>
    <w:rPr>
      <w:rFonts w:ascii="Arial" w:hAnsi="Arial" w:cs="Arial"/>
    </w:rPr>
  </w:style>
  <w:style w:type="paragraph" w:styleId="Heading7">
    <w:name w:val="heading 7"/>
    <w:basedOn w:val="Normal"/>
    <w:next w:val="Normal"/>
    <w:qFormat/>
    <w:rsid w:val="00BF38AF"/>
    <w:pPr>
      <w:keepNext/>
      <w:jc w:val="center"/>
      <w:outlineLvl w:val="6"/>
    </w:pPr>
    <w:rPr>
      <w:rFonts w:ascii="Arial" w:hAnsi="Arial" w:cs="Arial"/>
      <w:b/>
      <w:bCs/>
      <w:sz w:val="22"/>
    </w:rPr>
  </w:style>
  <w:style w:type="paragraph" w:styleId="Heading8">
    <w:name w:val="heading 8"/>
    <w:basedOn w:val="Normal"/>
    <w:next w:val="Normal"/>
    <w:qFormat/>
    <w:rsid w:val="00BF38AF"/>
    <w:pPr>
      <w:widowControl w:val="0"/>
      <w:autoSpaceDE w:val="0"/>
      <w:autoSpaceDN w:val="0"/>
      <w:adjustRightInd w:val="0"/>
      <w:outlineLvl w:val="7"/>
    </w:pPr>
    <w:rPr>
      <w:rFonts w:ascii="Arial" w:hAnsi="Arial" w:cs="Arial"/>
    </w:rPr>
  </w:style>
  <w:style w:type="paragraph" w:styleId="Heading9">
    <w:name w:val="heading 9"/>
    <w:basedOn w:val="Normal"/>
    <w:next w:val="Normal"/>
    <w:qFormat/>
    <w:rsid w:val="00BF38AF"/>
    <w:pPr>
      <w:widowControl w:val="0"/>
      <w:autoSpaceDE w:val="0"/>
      <w:autoSpaceDN w:val="0"/>
      <w:adjustRightInd w:val="0"/>
      <w:outlineLvl w:val="8"/>
    </w:pPr>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BF38AF"/>
    <w:pPr>
      <w:widowControl w:val="0"/>
      <w:autoSpaceDE w:val="0"/>
      <w:autoSpaceDN w:val="0"/>
      <w:adjustRightInd w:val="0"/>
      <w:jc w:val="center"/>
    </w:pPr>
    <w:rPr>
      <w:rFonts w:ascii="Arial" w:hAnsi="Arial" w:cs="Arial"/>
      <w:b/>
      <w:bCs/>
      <w:sz w:val="28"/>
      <w:szCs w:val="28"/>
    </w:rPr>
  </w:style>
  <w:style w:type="paragraph" w:styleId="Header">
    <w:name w:val="header"/>
    <w:basedOn w:val="Normal"/>
    <w:rsid w:val="00BF38AF"/>
    <w:pPr>
      <w:widowControl w:val="0"/>
      <w:tabs>
        <w:tab w:val="center" w:pos="4320"/>
        <w:tab w:val="right" w:pos="8640"/>
      </w:tabs>
      <w:autoSpaceDE w:val="0"/>
      <w:autoSpaceDN w:val="0"/>
      <w:adjustRightInd w:val="0"/>
    </w:pPr>
    <w:rPr>
      <w:rFonts w:ascii="Arial" w:hAnsi="Arial" w:cs="Arial"/>
    </w:rPr>
  </w:style>
  <w:style w:type="paragraph" w:styleId="BodyTextIndent3">
    <w:name w:val="Body Text Indent 3"/>
    <w:basedOn w:val="Normal"/>
    <w:rsid w:val="00BF38AF"/>
    <w:pPr>
      <w:widowControl w:val="0"/>
      <w:tabs>
        <w:tab w:val="left" w:pos="3027"/>
      </w:tabs>
      <w:autoSpaceDE w:val="0"/>
      <w:autoSpaceDN w:val="0"/>
      <w:adjustRightInd w:val="0"/>
      <w:ind w:left="3780"/>
    </w:pPr>
    <w:rPr>
      <w:rFonts w:ascii="Arial" w:hAnsi="Arial" w:cs="Arial"/>
    </w:rPr>
  </w:style>
  <w:style w:type="paragraph" w:styleId="BodyTextIndent">
    <w:name w:val="Body Text Indent"/>
    <w:basedOn w:val="Normal"/>
    <w:rsid w:val="00BF38AF"/>
    <w:pPr>
      <w:widowControl w:val="0"/>
      <w:tabs>
        <w:tab w:val="left" w:pos="2235"/>
      </w:tabs>
      <w:autoSpaceDE w:val="0"/>
      <w:autoSpaceDN w:val="0"/>
      <w:adjustRightInd w:val="0"/>
      <w:ind w:left="2160" w:hanging="285"/>
    </w:pPr>
    <w:rPr>
      <w:rFonts w:ascii="Arial" w:hAnsi="Arial" w:cs="Arial"/>
    </w:rPr>
  </w:style>
  <w:style w:type="paragraph" w:styleId="BodyTextIndent2">
    <w:name w:val="Body Text Indent 2"/>
    <w:basedOn w:val="Normal"/>
    <w:rsid w:val="00BF38AF"/>
    <w:pPr>
      <w:widowControl w:val="0"/>
      <w:tabs>
        <w:tab w:val="left" w:pos="1512"/>
      </w:tabs>
      <w:autoSpaceDE w:val="0"/>
      <w:autoSpaceDN w:val="0"/>
      <w:adjustRightInd w:val="0"/>
      <w:ind w:left="1512" w:hanging="432"/>
    </w:pPr>
    <w:rPr>
      <w:rFonts w:ascii="Arial" w:hAnsi="Arial" w:cs="Arial"/>
      <w:sz w:val="28"/>
      <w:szCs w:val="28"/>
    </w:rPr>
  </w:style>
  <w:style w:type="paragraph" w:styleId="Footer">
    <w:name w:val="footer"/>
    <w:basedOn w:val="Normal"/>
    <w:rsid w:val="00BF38AF"/>
    <w:pPr>
      <w:widowControl w:val="0"/>
      <w:tabs>
        <w:tab w:val="center" w:pos="4320"/>
        <w:tab w:val="right" w:pos="8640"/>
      </w:tabs>
      <w:autoSpaceDE w:val="0"/>
      <w:autoSpaceDN w:val="0"/>
      <w:adjustRightInd w:val="0"/>
    </w:pPr>
    <w:rPr>
      <w:rFonts w:ascii="Arial" w:hAnsi="Arial" w:cs="Arial"/>
    </w:rPr>
  </w:style>
  <w:style w:type="paragraph" w:styleId="BodyText">
    <w:name w:val="Body Text"/>
    <w:basedOn w:val="Normal"/>
    <w:rsid w:val="00BF38AF"/>
    <w:rPr>
      <w:sz w:val="22"/>
      <w:szCs w:val="20"/>
    </w:rPr>
  </w:style>
  <w:style w:type="character" w:styleId="Hyperlink">
    <w:name w:val="Hyperlink"/>
    <w:basedOn w:val="DefaultParagraphFont"/>
    <w:rsid w:val="00BF38AF"/>
    <w:rPr>
      <w:color w:val="0000FF"/>
      <w:u w:val="single"/>
    </w:rPr>
  </w:style>
  <w:style w:type="paragraph" w:styleId="BodyText2">
    <w:name w:val="Body Text 2"/>
    <w:basedOn w:val="Normal"/>
    <w:rsid w:val="00BF38AF"/>
    <w:rPr>
      <w:rFonts w:ascii="Arial" w:hAnsi="Arial" w:cs="Arial"/>
      <w:color w:val="0000FF"/>
    </w:rPr>
  </w:style>
  <w:style w:type="paragraph" w:styleId="BodyText3">
    <w:name w:val="Body Text 3"/>
    <w:basedOn w:val="Normal"/>
    <w:rsid w:val="00BF38AF"/>
    <w:rPr>
      <w:sz w:val="20"/>
    </w:rPr>
  </w:style>
  <w:style w:type="character" w:styleId="PageNumber">
    <w:name w:val="page number"/>
    <w:basedOn w:val="DefaultParagraphFont"/>
    <w:rsid w:val="00BF38AF"/>
  </w:style>
  <w:style w:type="character" w:styleId="FollowedHyperlink">
    <w:name w:val="FollowedHyperlink"/>
    <w:basedOn w:val="DefaultParagraphFont"/>
    <w:rsid w:val="00BF38AF"/>
    <w:rPr>
      <w:color w:val="800080"/>
      <w:u w:val="single"/>
    </w:rPr>
  </w:style>
  <w:style w:type="paragraph" w:styleId="DocumentMap">
    <w:name w:val="Document Map"/>
    <w:basedOn w:val="Normal"/>
    <w:semiHidden/>
    <w:rsid w:val="00EB6062"/>
    <w:pPr>
      <w:shd w:val="clear" w:color="auto" w:fill="000080"/>
    </w:pPr>
    <w:rPr>
      <w:rFonts w:ascii="Tahoma" w:hAnsi="Tahoma" w:cs="Tahoma"/>
      <w:sz w:val="20"/>
      <w:szCs w:val="20"/>
    </w:rPr>
  </w:style>
  <w:style w:type="paragraph" w:styleId="ListParagraph">
    <w:name w:val="List Paragraph"/>
    <w:basedOn w:val="Normal"/>
    <w:uiPriority w:val="34"/>
    <w:qFormat/>
    <w:rsid w:val="00F85733"/>
    <w:pPr>
      <w:ind w:left="720"/>
      <w:contextualSpacing/>
    </w:pPr>
    <w:rPr>
      <w:rFonts w:ascii="Arial" w:eastAsia="Calibri" w:hAnsi="Arial" w:cs="Arial"/>
      <w:sz w:val="22"/>
      <w:szCs w:val="22"/>
    </w:rPr>
  </w:style>
  <w:style w:type="paragraph" w:styleId="PlainText">
    <w:name w:val="Plain Text"/>
    <w:basedOn w:val="Normal"/>
    <w:link w:val="PlainTextChar"/>
    <w:uiPriority w:val="99"/>
    <w:unhideWhenUsed/>
    <w:rsid w:val="00CD54A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D54A5"/>
    <w:rPr>
      <w:rFonts w:ascii="Consolas" w:eastAsiaTheme="minorHAnsi" w:hAnsi="Consolas" w:cstheme="minorBidi"/>
      <w:sz w:val="21"/>
      <w:szCs w:val="21"/>
    </w:rPr>
  </w:style>
  <w:style w:type="paragraph" w:styleId="BalloonText">
    <w:name w:val="Balloon Text"/>
    <w:basedOn w:val="Normal"/>
    <w:link w:val="BalloonTextChar"/>
    <w:rsid w:val="004D5035"/>
    <w:rPr>
      <w:rFonts w:ascii="Tahoma" w:hAnsi="Tahoma" w:cs="Tahoma"/>
      <w:sz w:val="16"/>
      <w:szCs w:val="16"/>
    </w:rPr>
  </w:style>
  <w:style w:type="character" w:customStyle="1" w:styleId="BalloonTextChar">
    <w:name w:val="Balloon Text Char"/>
    <w:basedOn w:val="DefaultParagraphFont"/>
    <w:link w:val="BalloonText"/>
    <w:rsid w:val="004D5035"/>
    <w:rPr>
      <w:rFonts w:ascii="Tahoma" w:hAnsi="Tahoma" w:cs="Tahoma"/>
      <w:sz w:val="16"/>
      <w:szCs w:val="16"/>
    </w:rPr>
  </w:style>
  <w:style w:type="character" w:styleId="CommentReference">
    <w:name w:val="annotation reference"/>
    <w:basedOn w:val="DefaultParagraphFont"/>
    <w:rsid w:val="00CA3B3B"/>
    <w:rPr>
      <w:sz w:val="16"/>
      <w:szCs w:val="16"/>
    </w:rPr>
  </w:style>
  <w:style w:type="paragraph" w:styleId="CommentText">
    <w:name w:val="annotation text"/>
    <w:basedOn w:val="Normal"/>
    <w:link w:val="CommentTextChar"/>
    <w:rsid w:val="00CA3B3B"/>
    <w:rPr>
      <w:sz w:val="20"/>
      <w:szCs w:val="20"/>
    </w:rPr>
  </w:style>
  <w:style w:type="character" w:customStyle="1" w:styleId="CommentTextChar">
    <w:name w:val="Comment Text Char"/>
    <w:basedOn w:val="DefaultParagraphFont"/>
    <w:link w:val="CommentText"/>
    <w:rsid w:val="00CA3B3B"/>
  </w:style>
  <w:style w:type="paragraph" w:styleId="CommentSubject">
    <w:name w:val="annotation subject"/>
    <w:basedOn w:val="CommentText"/>
    <w:next w:val="CommentText"/>
    <w:link w:val="CommentSubjectChar"/>
    <w:rsid w:val="00CA3B3B"/>
    <w:rPr>
      <w:b/>
      <w:bCs/>
    </w:rPr>
  </w:style>
  <w:style w:type="character" w:customStyle="1" w:styleId="CommentSubjectChar">
    <w:name w:val="Comment Subject Char"/>
    <w:basedOn w:val="CommentTextChar"/>
    <w:link w:val="CommentSubject"/>
    <w:rsid w:val="00CA3B3B"/>
    <w:rPr>
      <w:b/>
      <w:bCs/>
    </w:rPr>
  </w:style>
</w:styles>
</file>

<file path=word/webSettings.xml><?xml version="1.0" encoding="utf-8"?>
<w:webSettings xmlns:r="http://schemas.openxmlformats.org/officeDocument/2006/relationships" xmlns:w="http://schemas.openxmlformats.org/wordprocessingml/2006/main">
  <w:divs>
    <w:div w:id="697240340">
      <w:bodyDiv w:val="1"/>
      <w:marLeft w:val="0"/>
      <w:marRight w:val="0"/>
      <w:marTop w:val="0"/>
      <w:marBottom w:val="0"/>
      <w:divBdr>
        <w:top w:val="none" w:sz="0" w:space="0" w:color="auto"/>
        <w:left w:val="none" w:sz="0" w:space="0" w:color="auto"/>
        <w:bottom w:val="none" w:sz="0" w:space="0" w:color="auto"/>
        <w:right w:val="none" w:sz="0" w:space="0" w:color="auto"/>
      </w:divBdr>
    </w:div>
    <w:div w:id="887300870">
      <w:bodyDiv w:val="1"/>
      <w:marLeft w:val="0"/>
      <w:marRight w:val="0"/>
      <w:marTop w:val="0"/>
      <w:marBottom w:val="0"/>
      <w:divBdr>
        <w:top w:val="none" w:sz="0" w:space="0" w:color="auto"/>
        <w:left w:val="none" w:sz="0" w:space="0" w:color="auto"/>
        <w:bottom w:val="none" w:sz="0" w:space="0" w:color="auto"/>
        <w:right w:val="none" w:sz="0" w:space="0" w:color="auto"/>
      </w:divBdr>
    </w:div>
    <w:div w:id="1385910988">
      <w:bodyDiv w:val="1"/>
      <w:marLeft w:val="0"/>
      <w:marRight w:val="0"/>
      <w:marTop w:val="0"/>
      <w:marBottom w:val="0"/>
      <w:divBdr>
        <w:top w:val="none" w:sz="0" w:space="0" w:color="auto"/>
        <w:left w:val="none" w:sz="0" w:space="0" w:color="auto"/>
        <w:bottom w:val="none" w:sz="0" w:space="0" w:color="auto"/>
        <w:right w:val="none" w:sz="0" w:space="0" w:color="auto"/>
      </w:divBdr>
    </w:div>
    <w:div w:id="16533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bmorgan@sclib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DD5D06-D408-824C-87D7-8DEDAB412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6268</Words>
  <Characters>35731</Characters>
  <Application>Microsoft Macintosh Word</Application>
  <DocSecurity>0</DocSecurity>
  <Lines>297</Lines>
  <Paragraphs>71</Paragraphs>
  <ScaleCrop>false</ScaleCrop>
  <HeadingPairs>
    <vt:vector size="2" baseType="variant">
      <vt:variant>
        <vt:lpstr>Title</vt:lpstr>
      </vt:variant>
      <vt:variant>
        <vt:i4>1</vt:i4>
      </vt:variant>
    </vt:vector>
  </HeadingPairs>
  <TitlesOfParts>
    <vt:vector size="1" baseType="lpstr">
      <vt:lpstr>Exempt Services</vt:lpstr>
    </vt:vector>
  </TitlesOfParts>
  <Company>Somerset County</Company>
  <LinksUpToDate>false</LinksUpToDate>
  <CharactersWithSpaces>43880</CharactersWithSpaces>
  <SharedDoc>false</SharedDoc>
  <HLinks>
    <vt:vector size="12" baseType="variant">
      <vt:variant>
        <vt:i4>4915297</vt:i4>
      </vt:variant>
      <vt:variant>
        <vt:i4>3</vt:i4>
      </vt:variant>
      <vt:variant>
        <vt:i4>0</vt:i4>
      </vt:variant>
      <vt:variant>
        <vt:i4>5</vt:i4>
      </vt:variant>
      <vt:variant>
        <vt:lpwstr>mailto:bmorgan@sclsnj.org</vt:lpwstr>
      </vt:variant>
      <vt:variant>
        <vt:lpwstr/>
      </vt:variant>
      <vt:variant>
        <vt:i4>8061024</vt:i4>
      </vt:variant>
      <vt:variant>
        <vt:i4>0</vt:i4>
      </vt:variant>
      <vt:variant>
        <vt:i4>0</vt:i4>
      </vt:variant>
      <vt:variant>
        <vt:i4>5</vt:i4>
      </vt:variant>
      <vt:variant>
        <vt:lpwstr>http://www.somerset.lib.nj.us/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 Services</dc:title>
  <dc:creator>schenk</dc:creator>
  <cp:lastModifiedBy>Nasser Afzali</cp:lastModifiedBy>
  <cp:revision>2</cp:revision>
  <cp:lastPrinted>2013-05-07T17:50:00Z</cp:lastPrinted>
  <dcterms:created xsi:type="dcterms:W3CDTF">2016-04-26T21:42:00Z</dcterms:created>
  <dcterms:modified xsi:type="dcterms:W3CDTF">2016-04-26T21:42:00Z</dcterms:modified>
</cp:coreProperties>
</file>